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AE7A" w14:textId="77777777" w:rsidR="00B15B44" w:rsidRPr="00E718EE" w:rsidRDefault="00B15B44" w:rsidP="005D3953">
      <w:pPr>
        <w:widowControl w:val="0"/>
        <w:autoSpaceDE w:val="0"/>
        <w:autoSpaceDN w:val="0"/>
        <w:adjustRightInd w:val="0"/>
        <w:jc w:val="both"/>
        <w:rPr>
          <w:rFonts w:ascii="Tahoma" w:hAnsi="Tahoma" w:cs="Tahoma"/>
          <w:sz w:val="21"/>
          <w:szCs w:val="22"/>
        </w:rPr>
      </w:pPr>
    </w:p>
    <w:p w14:paraId="74485F59" w14:textId="0570F816" w:rsidR="00B15B44" w:rsidRDefault="00B15B44"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La marca global deportiva PUMA contin</w:t>
      </w:r>
      <w:r w:rsidR="00A515F2" w:rsidRPr="00E718EE">
        <w:rPr>
          <w:rFonts w:ascii="Tahoma" w:hAnsi="Tahoma" w:cs="Tahoma"/>
          <w:sz w:val="21"/>
          <w:szCs w:val="22"/>
          <w:lang w:val="es-MX"/>
        </w:rPr>
        <w:t>úa su compromiso de inspirar a</w:t>
      </w:r>
      <w:r w:rsidRPr="00E718EE">
        <w:rPr>
          <w:rFonts w:ascii="Tahoma" w:hAnsi="Tahoma" w:cs="Tahoma"/>
          <w:sz w:val="21"/>
          <w:szCs w:val="22"/>
          <w:lang w:val="es-MX"/>
        </w:rPr>
        <w:t xml:space="preserve"> mujeres </w:t>
      </w:r>
      <w:bookmarkStart w:id="0" w:name="_GoBack"/>
      <w:bookmarkEnd w:id="0"/>
      <w:r w:rsidRPr="00E718EE">
        <w:rPr>
          <w:rFonts w:ascii="Tahoma" w:hAnsi="Tahoma" w:cs="Tahoma"/>
          <w:sz w:val="21"/>
          <w:szCs w:val="22"/>
          <w:lang w:val="es-MX"/>
        </w:rPr>
        <w:t>alrededor del mundo para que se manten</w:t>
      </w:r>
      <w:r w:rsidR="00A515F2" w:rsidRPr="00E718EE">
        <w:rPr>
          <w:rFonts w:ascii="Tahoma" w:hAnsi="Tahoma" w:cs="Tahoma"/>
          <w:sz w:val="21"/>
          <w:szCs w:val="22"/>
          <w:lang w:val="es-MX"/>
        </w:rPr>
        <w:t xml:space="preserve">gan fieles a ellas mismas. Continuando con la campaña </w:t>
      </w:r>
      <w:r w:rsidR="00A515F2" w:rsidRPr="00441CD7">
        <w:rPr>
          <w:rFonts w:ascii="Tahoma" w:hAnsi="Tahoma" w:cs="Tahoma"/>
          <w:b/>
          <w:sz w:val="21"/>
          <w:szCs w:val="22"/>
          <w:lang w:val="es-MX"/>
        </w:rPr>
        <w:t>“DO YOU”</w:t>
      </w:r>
      <w:r w:rsidR="00441CD7">
        <w:rPr>
          <w:rFonts w:ascii="Tahoma" w:hAnsi="Tahoma" w:cs="Tahoma"/>
          <w:sz w:val="21"/>
          <w:szCs w:val="22"/>
          <w:lang w:val="es-MX"/>
        </w:rPr>
        <w:t xml:space="preserve">, </w:t>
      </w:r>
      <w:r w:rsidR="00A515F2" w:rsidRPr="00E718EE">
        <w:rPr>
          <w:rFonts w:ascii="Tahoma" w:hAnsi="Tahoma" w:cs="Tahoma"/>
          <w:sz w:val="21"/>
          <w:szCs w:val="22"/>
          <w:lang w:val="es-MX"/>
        </w:rPr>
        <w:t>esta temporada en conjunto con las bailarinas del New York City Ballet, llega la nueva colección de PUMA Swan Pack</w:t>
      </w:r>
      <w:r w:rsidR="00D60B1C">
        <w:rPr>
          <w:rFonts w:ascii="Tahoma" w:hAnsi="Tahoma" w:cs="Tahoma"/>
          <w:sz w:val="21"/>
          <w:szCs w:val="22"/>
          <w:lang w:val="es-MX"/>
        </w:rPr>
        <w:t xml:space="preserve"> a</w:t>
      </w:r>
      <w:r w:rsidR="009A7D19">
        <w:rPr>
          <w:rFonts w:ascii="Tahoma" w:hAnsi="Tahoma" w:cs="Tahoma"/>
          <w:sz w:val="21"/>
          <w:szCs w:val="22"/>
          <w:lang w:val="es-MX"/>
        </w:rPr>
        <w:t xml:space="preserve"> </w:t>
      </w:r>
      <w:r w:rsidR="009A7D19" w:rsidRPr="00441CD7">
        <w:rPr>
          <w:rFonts w:ascii="Tahoma" w:hAnsi="Tahoma" w:cs="Tahoma"/>
          <w:b/>
          <w:sz w:val="21"/>
          <w:szCs w:val="22"/>
          <w:lang w:val="es-MX"/>
        </w:rPr>
        <w:t>Liverpool</w:t>
      </w:r>
      <w:r w:rsidR="00A515F2" w:rsidRPr="00E718EE">
        <w:rPr>
          <w:rFonts w:ascii="Tahoma" w:hAnsi="Tahoma" w:cs="Tahoma"/>
          <w:sz w:val="21"/>
          <w:szCs w:val="22"/>
          <w:lang w:val="es-MX"/>
        </w:rPr>
        <w:t>. La libertad de expresión, la fuerza y la gracia del ballet son la inspiración de la colección Swan Pack. Esta colección junt</w:t>
      </w:r>
      <w:r w:rsidR="000405EB">
        <w:rPr>
          <w:rFonts w:ascii="Tahoma" w:hAnsi="Tahoma" w:cs="Tahoma"/>
          <w:sz w:val="21"/>
          <w:szCs w:val="22"/>
          <w:lang w:val="es-MX"/>
        </w:rPr>
        <w:t xml:space="preserve">a el lado Sportstyle más feroz </w:t>
      </w:r>
      <w:r w:rsidR="00A515F2" w:rsidRPr="00E718EE">
        <w:rPr>
          <w:rFonts w:ascii="Tahoma" w:hAnsi="Tahoma" w:cs="Tahoma"/>
          <w:sz w:val="21"/>
          <w:szCs w:val="22"/>
          <w:lang w:val="es-MX"/>
        </w:rPr>
        <w:t xml:space="preserve">y los estilos de </w:t>
      </w:r>
      <w:r w:rsidR="00D0543D">
        <w:rPr>
          <w:rFonts w:ascii="Tahoma" w:hAnsi="Tahoma" w:cs="Tahoma"/>
          <w:sz w:val="21"/>
          <w:szCs w:val="22"/>
          <w:lang w:val="es-MX"/>
        </w:rPr>
        <w:t>e</w:t>
      </w:r>
      <w:r w:rsidR="00A515F2" w:rsidRPr="00E718EE">
        <w:rPr>
          <w:rFonts w:ascii="Tahoma" w:hAnsi="Tahoma" w:cs="Tahoma"/>
          <w:sz w:val="21"/>
          <w:szCs w:val="22"/>
          <w:lang w:val="es-MX"/>
        </w:rPr>
        <w:t xml:space="preserve">ntrenamiento de PUMA con detalles </w:t>
      </w:r>
      <w:ins w:id="1" w:author="Turincio, Alberto" w:date="2017-03-07T11:48:00Z">
        <w:r w:rsidR="00643735">
          <w:rPr>
            <w:rFonts w:ascii="Tahoma" w:hAnsi="Tahoma" w:cs="Tahoma"/>
            <w:sz w:val="21"/>
            <w:szCs w:val="22"/>
            <w:lang w:val="es-MX"/>
          </w:rPr>
          <w:t>inspirados en los</w:t>
        </w:r>
      </w:ins>
      <w:r w:rsidR="00A515F2" w:rsidRPr="00E718EE">
        <w:rPr>
          <w:rFonts w:ascii="Tahoma" w:hAnsi="Tahoma" w:cs="Tahoma"/>
          <w:sz w:val="21"/>
          <w:szCs w:val="22"/>
          <w:lang w:val="es-MX"/>
        </w:rPr>
        <w:t xml:space="preserve"> cisne</w:t>
      </w:r>
      <w:ins w:id="2" w:author="Turincio, Alberto" w:date="2017-03-07T11:48:00Z">
        <w:r w:rsidR="00643735">
          <w:rPr>
            <w:rFonts w:ascii="Tahoma" w:hAnsi="Tahoma" w:cs="Tahoma"/>
            <w:sz w:val="21"/>
            <w:szCs w:val="22"/>
            <w:lang w:val="es-MX"/>
          </w:rPr>
          <w:t>s</w:t>
        </w:r>
      </w:ins>
      <w:r w:rsidR="00A515F2" w:rsidRPr="00E718EE">
        <w:rPr>
          <w:rFonts w:ascii="Tahoma" w:hAnsi="Tahoma" w:cs="Tahoma"/>
          <w:sz w:val="21"/>
          <w:szCs w:val="22"/>
          <w:lang w:val="es-MX"/>
        </w:rPr>
        <w:t>: una paleta de colores en blanco y negro, materiales iridiscentes y gráficos de plumas.</w:t>
      </w:r>
    </w:p>
    <w:p w14:paraId="4CC5C65B" w14:textId="77777777" w:rsidR="009A7D19" w:rsidRDefault="009A7D19" w:rsidP="005D3953">
      <w:pPr>
        <w:widowControl w:val="0"/>
        <w:autoSpaceDE w:val="0"/>
        <w:autoSpaceDN w:val="0"/>
        <w:adjustRightInd w:val="0"/>
        <w:jc w:val="both"/>
        <w:rPr>
          <w:rFonts w:ascii="Tahoma" w:hAnsi="Tahoma" w:cs="Tahoma"/>
          <w:sz w:val="21"/>
          <w:szCs w:val="22"/>
          <w:lang w:val="es-MX"/>
        </w:rPr>
      </w:pPr>
    </w:p>
    <w:p w14:paraId="5A576A86" w14:textId="656304A8" w:rsidR="009A7D19" w:rsidRDefault="009A7D19" w:rsidP="005D3953">
      <w:pPr>
        <w:widowControl w:val="0"/>
        <w:autoSpaceDE w:val="0"/>
        <w:autoSpaceDN w:val="0"/>
        <w:adjustRightInd w:val="0"/>
        <w:jc w:val="both"/>
        <w:rPr>
          <w:rFonts w:ascii="Tahoma" w:hAnsi="Tahoma" w:cs="Tahoma"/>
          <w:sz w:val="21"/>
          <w:szCs w:val="22"/>
          <w:lang w:val="es-MX"/>
        </w:rPr>
      </w:pPr>
      <w:r>
        <w:rPr>
          <w:rFonts w:ascii="Tahoma" w:hAnsi="Tahoma" w:cs="Tahoma"/>
          <w:sz w:val="21"/>
          <w:szCs w:val="22"/>
          <w:lang w:val="es-MX"/>
        </w:rPr>
        <w:t>V</w:t>
      </w:r>
      <w:r w:rsidR="00441CD7">
        <w:rPr>
          <w:rFonts w:ascii="Tahoma" w:hAnsi="Tahoma" w:cs="Tahoma"/>
          <w:sz w:val="21"/>
          <w:szCs w:val="22"/>
          <w:lang w:val="es-MX"/>
        </w:rPr>
        <w:t>arias consumidoras, bloggers,</w:t>
      </w:r>
      <w:r>
        <w:rPr>
          <w:rFonts w:ascii="Tahoma" w:hAnsi="Tahoma" w:cs="Tahoma"/>
          <w:sz w:val="21"/>
          <w:szCs w:val="22"/>
          <w:lang w:val="es-MX"/>
        </w:rPr>
        <w:t xml:space="preserve"> influencers y celebridades del</w:t>
      </w:r>
      <w:r w:rsidR="00D0543D">
        <w:rPr>
          <w:rFonts w:ascii="Tahoma" w:hAnsi="Tahoma" w:cs="Tahoma"/>
          <w:sz w:val="21"/>
          <w:szCs w:val="22"/>
          <w:lang w:val="es-MX"/>
        </w:rPr>
        <w:t xml:space="preserve"> medio artístico se dieron cita</w:t>
      </w:r>
      <w:r w:rsidR="000405EB">
        <w:rPr>
          <w:rFonts w:ascii="Tahoma" w:hAnsi="Tahoma" w:cs="Tahoma"/>
          <w:sz w:val="21"/>
          <w:szCs w:val="22"/>
          <w:lang w:val="es-MX"/>
        </w:rPr>
        <w:t xml:space="preserve"> </w:t>
      </w:r>
      <w:r>
        <w:rPr>
          <w:rFonts w:ascii="Tahoma" w:hAnsi="Tahoma" w:cs="Tahoma"/>
          <w:sz w:val="21"/>
          <w:szCs w:val="22"/>
          <w:lang w:val="es-MX"/>
        </w:rPr>
        <w:t xml:space="preserve">para tomar una clase de ballet de la mano </w:t>
      </w:r>
      <w:ins w:id="3" w:author="Turincio, Alberto" w:date="2017-03-07T11:50:00Z">
        <w:r w:rsidR="00820288">
          <w:rPr>
            <w:rFonts w:ascii="Tahoma" w:hAnsi="Tahoma" w:cs="Tahoma"/>
            <w:sz w:val="21"/>
            <w:szCs w:val="22"/>
            <w:lang w:val="es-MX"/>
          </w:rPr>
          <w:t xml:space="preserve">de </w:t>
        </w:r>
      </w:ins>
      <w:r>
        <w:rPr>
          <w:rFonts w:ascii="Tahoma" w:hAnsi="Tahoma" w:cs="Tahoma"/>
          <w:sz w:val="21"/>
          <w:szCs w:val="22"/>
          <w:lang w:val="es-MX"/>
        </w:rPr>
        <w:t>Daniel Ulbricht</w:t>
      </w:r>
      <w:ins w:id="4" w:author="Turincio, Alberto" w:date="2017-03-07T11:50:00Z">
        <w:r w:rsidR="00B07316">
          <w:rPr>
            <w:rFonts w:ascii="Tahoma" w:hAnsi="Tahoma" w:cs="Tahoma"/>
            <w:sz w:val="21"/>
            <w:szCs w:val="22"/>
            <w:lang w:val="es-MX"/>
          </w:rPr>
          <w:t>, Primer Bailar</w:t>
        </w:r>
      </w:ins>
      <w:r w:rsidR="00FB2F87">
        <w:rPr>
          <w:rFonts w:ascii="Tahoma" w:hAnsi="Tahoma" w:cs="Tahoma"/>
          <w:sz w:val="21"/>
          <w:szCs w:val="22"/>
          <w:lang w:val="es-MX"/>
        </w:rPr>
        <w:t>í</w:t>
      </w:r>
      <w:ins w:id="5" w:author="Turincio, Alberto" w:date="2017-03-07T11:50:00Z">
        <w:r w:rsidR="00B07316">
          <w:rPr>
            <w:rFonts w:ascii="Tahoma" w:hAnsi="Tahoma" w:cs="Tahoma"/>
            <w:sz w:val="21"/>
            <w:szCs w:val="22"/>
            <w:lang w:val="es-MX"/>
          </w:rPr>
          <w:t>n en NYCB,</w:t>
        </w:r>
      </w:ins>
      <w:r>
        <w:rPr>
          <w:rFonts w:ascii="Tahoma" w:hAnsi="Tahoma" w:cs="Tahoma"/>
          <w:sz w:val="21"/>
          <w:szCs w:val="22"/>
          <w:lang w:val="es-MX"/>
        </w:rPr>
        <w:t xml:space="preserve"> en la terraza de Liverpool Insurgentes</w:t>
      </w:r>
      <w:ins w:id="6" w:author="Turincio, Alberto" w:date="2017-03-07T11:54:00Z">
        <w:r w:rsidR="00670529">
          <w:rPr>
            <w:rFonts w:ascii="Tahoma" w:hAnsi="Tahoma" w:cs="Tahoma"/>
            <w:sz w:val="21"/>
            <w:szCs w:val="22"/>
            <w:lang w:val="es-MX"/>
          </w:rPr>
          <w:t>;</w:t>
        </w:r>
      </w:ins>
      <w:r>
        <w:rPr>
          <w:rFonts w:ascii="Tahoma" w:hAnsi="Tahoma" w:cs="Tahoma"/>
          <w:sz w:val="21"/>
          <w:szCs w:val="22"/>
          <w:lang w:val="es-MX"/>
        </w:rPr>
        <w:t xml:space="preserve"> donde acompañado de música</w:t>
      </w:r>
      <w:r w:rsidR="007E726B">
        <w:rPr>
          <w:rFonts w:ascii="Tahoma" w:hAnsi="Tahoma" w:cs="Tahoma"/>
          <w:sz w:val="21"/>
          <w:szCs w:val="22"/>
          <w:lang w:val="es-MX"/>
        </w:rPr>
        <w:t>,</w:t>
      </w:r>
      <w:r>
        <w:rPr>
          <w:rFonts w:ascii="Tahoma" w:hAnsi="Tahoma" w:cs="Tahoma"/>
          <w:sz w:val="21"/>
          <w:szCs w:val="22"/>
          <w:lang w:val="es-MX"/>
        </w:rPr>
        <w:t xml:space="preserve"> </w:t>
      </w:r>
      <w:r w:rsidR="000405EB">
        <w:rPr>
          <w:rFonts w:ascii="Tahoma" w:hAnsi="Tahoma" w:cs="Tahoma"/>
          <w:sz w:val="21"/>
          <w:szCs w:val="22"/>
          <w:lang w:val="es-MX"/>
        </w:rPr>
        <w:t>practicaban pasos de bailarinas profesionales</w:t>
      </w:r>
      <w:r>
        <w:rPr>
          <w:rFonts w:ascii="Tahoma" w:hAnsi="Tahoma" w:cs="Tahoma"/>
          <w:sz w:val="21"/>
          <w:szCs w:val="22"/>
          <w:lang w:val="es-MX"/>
        </w:rPr>
        <w:t xml:space="preserve"> acompañadas </w:t>
      </w:r>
      <w:ins w:id="7" w:author="Turincio, Alberto" w:date="2017-03-07T11:54:00Z">
        <w:r w:rsidR="00670529">
          <w:rPr>
            <w:rFonts w:ascii="Tahoma" w:hAnsi="Tahoma" w:cs="Tahoma"/>
            <w:sz w:val="21"/>
            <w:szCs w:val="22"/>
            <w:lang w:val="es-MX"/>
          </w:rPr>
          <w:t>de</w:t>
        </w:r>
      </w:ins>
      <w:r>
        <w:rPr>
          <w:rFonts w:ascii="Tahoma" w:hAnsi="Tahoma" w:cs="Tahoma"/>
          <w:sz w:val="21"/>
          <w:szCs w:val="22"/>
          <w:lang w:val="es-MX"/>
        </w:rPr>
        <w:t xml:space="preserve"> </w:t>
      </w:r>
      <w:ins w:id="8" w:author="Turincio, Alberto" w:date="2017-03-07T11:54:00Z">
        <w:r w:rsidR="00670529">
          <w:rPr>
            <w:rFonts w:ascii="Tahoma" w:hAnsi="Tahoma" w:cs="Tahoma"/>
            <w:sz w:val="21"/>
            <w:szCs w:val="22"/>
            <w:lang w:val="es-MX"/>
          </w:rPr>
          <w:t>dos</w:t>
        </w:r>
      </w:ins>
      <w:r>
        <w:rPr>
          <w:rFonts w:ascii="Tahoma" w:hAnsi="Tahoma" w:cs="Tahoma"/>
          <w:sz w:val="21"/>
          <w:szCs w:val="22"/>
          <w:lang w:val="es-MX"/>
        </w:rPr>
        <w:t xml:space="preserve"> de las </w:t>
      </w:r>
      <w:ins w:id="9" w:author="Turincio, Alberto" w:date="2017-03-07T11:54:00Z">
        <w:r w:rsidR="00670529">
          <w:rPr>
            <w:rFonts w:ascii="Tahoma" w:hAnsi="Tahoma" w:cs="Tahoma"/>
            <w:sz w:val="21"/>
            <w:szCs w:val="22"/>
            <w:lang w:val="es-MX"/>
          </w:rPr>
          <w:t xml:space="preserve">bailarinas de </w:t>
        </w:r>
      </w:ins>
      <w:r w:rsidR="000405EB">
        <w:rPr>
          <w:rFonts w:ascii="Tahoma" w:hAnsi="Tahoma" w:cs="Tahoma"/>
          <w:sz w:val="21"/>
          <w:szCs w:val="22"/>
          <w:lang w:val="es-MX"/>
        </w:rPr>
        <w:t>NYCB</w:t>
      </w:r>
      <w:ins w:id="10" w:author="Turincio, Alberto" w:date="2017-03-07T11:54:00Z">
        <w:r w:rsidR="00670529">
          <w:rPr>
            <w:rFonts w:ascii="Tahoma" w:hAnsi="Tahoma" w:cs="Tahoma"/>
            <w:sz w:val="21"/>
            <w:szCs w:val="22"/>
            <w:lang w:val="es-MX"/>
          </w:rPr>
          <w:t>,</w:t>
        </w:r>
      </w:ins>
      <w:r>
        <w:rPr>
          <w:rFonts w:ascii="Tahoma" w:hAnsi="Tahoma" w:cs="Tahoma"/>
          <w:sz w:val="21"/>
          <w:szCs w:val="22"/>
          <w:lang w:val="es-MX"/>
        </w:rPr>
        <w:t xml:space="preserve"> Mimi Stalker y Unity Phelan</w:t>
      </w:r>
      <w:r w:rsidR="00441CD7">
        <w:rPr>
          <w:rFonts w:ascii="Tahoma" w:hAnsi="Tahoma" w:cs="Tahoma"/>
          <w:sz w:val="21"/>
          <w:szCs w:val="22"/>
          <w:lang w:val="es-MX"/>
        </w:rPr>
        <w:t>.</w:t>
      </w:r>
      <w:r w:rsidR="00AD4E14">
        <w:rPr>
          <w:rFonts w:ascii="Tahoma" w:hAnsi="Tahoma" w:cs="Tahoma"/>
          <w:sz w:val="21"/>
          <w:szCs w:val="22"/>
          <w:lang w:val="es-MX"/>
        </w:rPr>
        <w:t xml:space="preserve"> </w:t>
      </w:r>
    </w:p>
    <w:p w14:paraId="453ABF73" w14:textId="77777777" w:rsidR="000405EB" w:rsidRDefault="000405EB" w:rsidP="005D3953">
      <w:pPr>
        <w:widowControl w:val="0"/>
        <w:autoSpaceDE w:val="0"/>
        <w:autoSpaceDN w:val="0"/>
        <w:adjustRightInd w:val="0"/>
        <w:jc w:val="both"/>
        <w:rPr>
          <w:rFonts w:ascii="Tahoma" w:hAnsi="Tahoma" w:cs="Tahoma"/>
          <w:sz w:val="21"/>
          <w:szCs w:val="22"/>
          <w:lang w:val="es-MX"/>
        </w:rPr>
      </w:pPr>
    </w:p>
    <w:p w14:paraId="79CF735E" w14:textId="1CA015E3" w:rsidR="000405EB" w:rsidRPr="00E718EE" w:rsidRDefault="00D0543D" w:rsidP="005D3953">
      <w:pPr>
        <w:widowControl w:val="0"/>
        <w:autoSpaceDE w:val="0"/>
        <w:autoSpaceDN w:val="0"/>
        <w:adjustRightInd w:val="0"/>
        <w:jc w:val="both"/>
        <w:rPr>
          <w:rFonts w:ascii="Tahoma" w:hAnsi="Tahoma" w:cs="Tahoma"/>
          <w:sz w:val="21"/>
          <w:szCs w:val="22"/>
          <w:lang w:val="es-MX"/>
        </w:rPr>
      </w:pPr>
      <w:r>
        <w:rPr>
          <w:rFonts w:ascii="Tahoma" w:hAnsi="Tahoma" w:cs="Tahoma"/>
          <w:sz w:val="21"/>
          <w:szCs w:val="22"/>
          <w:lang w:val="es-MX"/>
        </w:rPr>
        <w:t>Al terminar</w:t>
      </w:r>
      <w:r w:rsidR="000405EB">
        <w:rPr>
          <w:rFonts w:ascii="Tahoma" w:hAnsi="Tahoma" w:cs="Tahoma"/>
          <w:sz w:val="21"/>
          <w:szCs w:val="22"/>
          <w:lang w:val="es-MX"/>
        </w:rPr>
        <w:t xml:space="preserve"> la clase hubo una pequeña reunión e</w:t>
      </w:r>
      <w:r w:rsidR="007E726B">
        <w:rPr>
          <w:rFonts w:ascii="Tahoma" w:hAnsi="Tahoma" w:cs="Tahoma"/>
          <w:sz w:val="21"/>
          <w:szCs w:val="22"/>
          <w:lang w:val="es-MX"/>
        </w:rPr>
        <w:t xml:space="preserve">ntre todas las invitadas </w:t>
      </w:r>
      <w:r w:rsidR="00D30753">
        <w:rPr>
          <w:rFonts w:ascii="Tahoma" w:hAnsi="Tahoma" w:cs="Tahoma"/>
          <w:sz w:val="21"/>
          <w:szCs w:val="22"/>
          <w:lang w:val="es-MX"/>
        </w:rPr>
        <w:t>donde pudieron compartir</w:t>
      </w:r>
      <w:r w:rsidR="000405EB">
        <w:rPr>
          <w:rFonts w:ascii="Tahoma" w:hAnsi="Tahoma" w:cs="Tahoma"/>
          <w:sz w:val="21"/>
          <w:szCs w:val="22"/>
          <w:lang w:val="es-MX"/>
        </w:rPr>
        <w:t xml:space="preserve"> </w:t>
      </w:r>
      <w:r w:rsidR="00441CD7">
        <w:rPr>
          <w:rFonts w:ascii="Tahoma" w:hAnsi="Tahoma" w:cs="Tahoma"/>
          <w:sz w:val="21"/>
          <w:szCs w:val="22"/>
          <w:lang w:val="es-MX"/>
        </w:rPr>
        <w:t>su perspectiva de vida bajo</w:t>
      </w:r>
      <w:r w:rsidR="00652E4F">
        <w:rPr>
          <w:rFonts w:ascii="Tahoma" w:hAnsi="Tahoma" w:cs="Tahoma"/>
          <w:sz w:val="21"/>
          <w:szCs w:val="22"/>
          <w:lang w:val="es-MX"/>
        </w:rPr>
        <w:t xml:space="preserve"> </w:t>
      </w:r>
      <w:r w:rsidR="000405EB">
        <w:rPr>
          <w:rFonts w:ascii="Tahoma" w:hAnsi="Tahoma" w:cs="Tahoma"/>
          <w:sz w:val="21"/>
          <w:szCs w:val="22"/>
          <w:lang w:val="es-MX"/>
        </w:rPr>
        <w:t>la f</w:t>
      </w:r>
      <w:r w:rsidR="00A32097">
        <w:rPr>
          <w:rFonts w:ascii="Tahoma" w:hAnsi="Tahoma" w:cs="Tahoma"/>
          <w:sz w:val="21"/>
          <w:szCs w:val="22"/>
          <w:lang w:val="es-MX"/>
        </w:rPr>
        <w:t xml:space="preserve">ilosofía de </w:t>
      </w:r>
      <w:r w:rsidR="00D30753">
        <w:rPr>
          <w:rFonts w:ascii="Tahoma" w:hAnsi="Tahoma" w:cs="Tahoma"/>
          <w:sz w:val="21"/>
          <w:szCs w:val="22"/>
          <w:lang w:val="es-MX"/>
        </w:rPr>
        <w:t>“</w:t>
      </w:r>
      <w:r w:rsidR="00A32097">
        <w:rPr>
          <w:rFonts w:ascii="Tahoma" w:hAnsi="Tahoma" w:cs="Tahoma"/>
          <w:sz w:val="21"/>
          <w:szCs w:val="22"/>
          <w:lang w:val="es-MX"/>
        </w:rPr>
        <w:t>DO YOU</w:t>
      </w:r>
      <w:r w:rsidR="00D30753">
        <w:rPr>
          <w:rFonts w:ascii="Tahoma" w:hAnsi="Tahoma" w:cs="Tahoma"/>
          <w:sz w:val="21"/>
          <w:szCs w:val="22"/>
          <w:lang w:val="es-MX"/>
        </w:rPr>
        <w:t xml:space="preserve">”. </w:t>
      </w:r>
      <w:r w:rsidR="00441CD7" w:rsidRPr="00E718EE">
        <w:rPr>
          <w:rFonts w:ascii="Tahoma" w:hAnsi="Tahoma" w:cs="Tahoma"/>
          <w:sz w:val="21"/>
          <w:szCs w:val="22"/>
          <w:lang w:val="es-MX"/>
        </w:rPr>
        <w:t>La campaña “DO YOU”, lanzada en agosto de 2016, ha unido a mujeres de diferentes ámbitos, cada una contando una historia de valentía y seguridad. “DO YOU” impulsa a las mujeres del mundo a tener la seguridad de enfocarse en sus fortalezas y marcar su propio rumbo en el mundo.</w:t>
      </w:r>
    </w:p>
    <w:p w14:paraId="5E641BAB" w14:textId="77777777" w:rsidR="008821C4" w:rsidRPr="00E718EE" w:rsidRDefault="008821C4" w:rsidP="005D3953">
      <w:pPr>
        <w:widowControl w:val="0"/>
        <w:autoSpaceDE w:val="0"/>
        <w:autoSpaceDN w:val="0"/>
        <w:adjustRightInd w:val="0"/>
        <w:jc w:val="both"/>
        <w:rPr>
          <w:rFonts w:ascii="Tahoma" w:hAnsi="Tahoma" w:cs="Tahoma"/>
          <w:sz w:val="21"/>
          <w:szCs w:val="22"/>
          <w:lang w:val="es-MX"/>
        </w:rPr>
      </w:pPr>
    </w:p>
    <w:p w14:paraId="41865938" w14:textId="53515720" w:rsidR="008821C4" w:rsidRPr="00E718EE" w:rsidRDefault="008821C4"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“El ballet fomenta el carácter fuera y dentro del escenario</w:t>
      </w:r>
      <w:r w:rsidR="00CA3256" w:rsidRPr="00E718EE">
        <w:rPr>
          <w:rFonts w:ascii="Tahoma" w:hAnsi="Tahoma" w:cs="Tahoma"/>
          <w:sz w:val="21"/>
          <w:szCs w:val="22"/>
          <w:lang w:val="es-MX"/>
        </w:rPr>
        <w:t>”, comentó Mimi Staker de New York City Ballet. “Debes encontrar la inspiración en ti misma, siempre lucha</w:t>
      </w:r>
      <w:ins w:id="11" w:author="Turincio, Alberto" w:date="2017-03-07T11:56:00Z">
        <w:r w:rsidR="00670529">
          <w:rPr>
            <w:rFonts w:ascii="Tahoma" w:hAnsi="Tahoma" w:cs="Tahoma"/>
            <w:sz w:val="21"/>
            <w:szCs w:val="22"/>
            <w:lang w:val="es-MX"/>
          </w:rPr>
          <w:t>r</w:t>
        </w:r>
      </w:ins>
      <w:r w:rsidR="00CA3256" w:rsidRPr="00E718EE">
        <w:rPr>
          <w:rFonts w:ascii="Tahoma" w:hAnsi="Tahoma" w:cs="Tahoma"/>
          <w:sz w:val="21"/>
          <w:szCs w:val="22"/>
          <w:lang w:val="es-MX"/>
        </w:rPr>
        <w:t xml:space="preserve"> por ser mejor y no caer ante tus errores. Más que un error, es un desafío”.</w:t>
      </w:r>
      <w:r w:rsidR="009A7D19">
        <w:rPr>
          <w:rFonts w:ascii="Tahoma" w:hAnsi="Tahoma" w:cs="Tahoma"/>
          <w:sz w:val="21"/>
          <w:szCs w:val="22"/>
          <w:lang w:val="es-MX"/>
        </w:rPr>
        <w:t xml:space="preserve"> </w:t>
      </w:r>
    </w:p>
    <w:p w14:paraId="570A920C" w14:textId="77777777" w:rsidR="007913C9" w:rsidRPr="00E718EE" w:rsidRDefault="007913C9" w:rsidP="005D3953">
      <w:pPr>
        <w:widowControl w:val="0"/>
        <w:autoSpaceDE w:val="0"/>
        <w:autoSpaceDN w:val="0"/>
        <w:adjustRightInd w:val="0"/>
        <w:jc w:val="both"/>
        <w:rPr>
          <w:rFonts w:ascii="Tahoma" w:hAnsi="Tahoma" w:cs="Tahoma"/>
          <w:sz w:val="21"/>
          <w:szCs w:val="22"/>
          <w:lang w:val="es-MX"/>
        </w:rPr>
      </w:pPr>
    </w:p>
    <w:p w14:paraId="4B91AB54" w14:textId="6FF5A8B6" w:rsidR="007913C9" w:rsidRDefault="007913C9"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 xml:space="preserve">En esta </w:t>
      </w:r>
      <w:r w:rsidR="00BC4967" w:rsidRPr="00E718EE">
        <w:rPr>
          <w:rFonts w:ascii="Tahoma" w:hAnsi="Tahoma" w:cs="Tahoma"/>
          <w:sz w:val="21"/>
          <w:szCs w:val="22"/>
          <w:lang w:val="es-MX"/>
        </w:rPr>
        <w:t>campaña, del lado de Performance, la pasarela se une con el escenario con estilos dramáticos c</w:t>
      </w:r>
      <w:ins w:id="12" w:author="Turincio, Alberto" w:date="2017-03-07T11:57:00Z">
        <w:r w:rsidR="00670529">
          <w:rPr>
            <w:rFonts w:ascii="Tahoma" w:hAnsi="Tahoma" w:cs="Tahoma"/>
            <w:sz w:val="21"/>
            <w:szCs w:val="22"/>
            <w:lang w:val="es-MX"/>
          </w:rPr>
          <w:t>omo</w:t>
        </w:r>
      </w:ins>
      <w:r w:rsidR="00BC4967" w:rsidRPr="00E718EE">
        <w:rPr>
          <w:rFonts w:ascii="Tahoma" w:hAnsi="Tahoma" w:cs="Tahoma"/>
          <w:sz w:val="21"/>
          <w:szCs w:val="22"/>
          <w:lang w:val="es-MX"/>
        </w:rPr>
        <w:t xml:space="preserve"> el </w:t>
      </w:r>
      <w:ins w:id="13" w:author="Turincio, Alberto" w:date="2017-03-07T11:57:00Z">
        <w:r w:rsidR="00670529" w:rsidRPr="00D3408D">
          <w:rPr>
            <w:rFonts w:ascii="Tahoma" w:hAnsi="Tahoma" w:cs="Tahoma"/>
            <w:b/>
            <w:sz w:val="21"/>
            <w:szCs w:val="22"/>
            <w:lang w:val="es-MX"/>
          </w:rPr>
          <w:t>B</w:t>
        </w:r>
      </w:ins>
      <w:r w:rsidR="00E718EE" w:rsidRPr="00D3408D">
        <w:rPr>
          <w:rFonts w:ascii="Tahoma" w:hAnsi="Tahoma" w:cs="Tahoma"/>
          <w:b/>
          <w:sz w:val="21"/>
          <w:szCs w:val="22"/>
          <w:lang w:val="es-MX"/>
        </w:rPr>
        <w:t>odysuit</w:t>
      </w:r>
      <w:r w:rsidR="00CB3D94" w:rsidRPr="00E718EE">
        <w:rPr>
          <w:rFonts w:ascii="Tahoma" w:hAnsi="Tahoma" w:cs="Tahoma"/>
          <w:sz w:val="21"/>
          <w:szCs w:val="22"/>
          <w:lang w:val="es-MX"/>
        </w:rPr>
        <w:t xml:space="preserve">, una pieza clave con la </w:t>
      </w:r>
      <w:r w:rsidR="00BC4967" w:rsidRPr="00E718EE">
        <w:rPr>
          <w:rFonts w:ascii="Tahoma" w:hAnsi="Tahoma" w:cs="Tahoma"/>
          <w:sz w:val="21"/>
          <w:szCs w:val="22"/>
          <w:lang w:val="es-MX"/>
        </w:rPr>
        <w:t>que robarás miradas.</w:t>
      </w:r>
      <w:r w:rsidR="00CB3D94" w:rsidRPr="00E718EE">
        <w:rPr>
          <w:rFonts w:ascii="Tahoma" w:hAnsi="Tahoma" w:cs="Tahoma"/>
          <w:sz w:val="21"/>
          <w:szCs w:val="22"/>
          <w:lang w:val="es-MX"/>
        </w:rPr>
        <w:t xml:space="preserve"> </w:t>
      </w:r>
      <w:r w:rsidR="00E718EE">
        <w:rPr>
          <w:rFonts w:ascii="Tahoma" w:hAnsi="Tahoma" w:cs="Tahoma"/>
          <w:sz w:val="21"/>
          <w:szCs w:val="22"/>
          <w:lang w:val="es-MX"/>
        </w:rPr>
        <w:t>Es una mezcla entre p</w:t>
      </w:r>
      <w:r w:rsidR="00F752EB" w:rsidRPr="00E718EE">
        <w:rPr>
          <w:rFonts w:ascii="Tahoma" w:hAnsi="Tahoma" w:cs="Tahoma"/>
          <w:sz w:val="21"/>
          <w:szCs w:val="22"/>
          <w:lang w:val="es-MX"/>
        </w:rPr>
        <w:t xml:space="preserve">erformance y moda con siluetas ajustadas para un look más elegante. </w:t>
      </w:r>
    </w:p>
    <w:p w14:paraId="7801418B" w14:textId="77777777" w:rsidR="00E718EE" w:rsidRDefault="00E718EE" w:rsidP="005D3953">
      <w:pPr>
        <w:widowControl w:val="0"/>
        <w:autoSpaceDE w:val="0"/>
        <w:autoSpaceDN w:val="0"/>
        <w:adjustRightInd w:val="0"/>
        <w:jc w:val="both"/>
        <w:rPr>
          <w:rFonts w:ascii="Tahoma" w:hAnsi="Tahoma" w:cs="Tahoma"/>
          <w:sz w:val="21"/>
          <w:szCs w:val="22"/>
          <w:lang w:val="es-MX"/>
        </w:rPr>
      </w:pPr>
    </w:p>
    <w:p w14:paraId="361D80E9" w14:textId="3631B62A" w:rsidR="00BE1BB2" w:rsidRDefault="00BE1BB2" w:rsidP="005D3953">
      <w:pPr>
        <w:widowControl w:val="0"/>
        <w:autoSpaceDE w:val="0"/>
        <w:autoSpaceDN w:val="0"/>
        <w:adjustRightInd w:val="0"/>
        <w:jc w:val="both"/>
        <w:rPr>
          <w:rFonts w:ascii="Tahoma" w:hAnsi="Tahoma" w:cs="Tahoma"/>
          <w:sz w:val="21"/>
          <w:szCs w:val="22"/>
          <w:lang w:val="es-MX"/>
        </w:rPr>
      </w:pPr>
      <w:r>
        <w:rPr>
          <w:rFonts w:ascii="Tahoma" w:hAnsi="Tahoma" w:cs="Tahoma"/>
          <w:sz w:val="21"/>
          <w:szCs w:val="22"/>
          <w:lang w:val="es-MX"/>
        </w:rPr>
        <w:t>“En Liverpool</w:t>
      </w:r>
      <w:r w:rsidR="00011C8A">
        <w:rPr>
          <w:rFonts w:ascii="Tahoma" w:hAnsi="Tahoma" w:cs="Tahoma"/>
          <w:sz w:val="21"/>
          <w:szCs w:val="22"/>
          <w:lang w:val="es-MX"/>
        </w:rPr>
        <w:t xml:space="preserve"> nos hemos posicionado como un referente en moda y</w:t>
      </w:r>
      <w:r>
        <w:rPr>
          <w:rFonts w:ascii="Tahoma" w:hAnsi="Tahoma" w:cs="Tahoma"/>
          <w:sz w:val="21"/>
          <w:szCs w:val="22"/>
          <w:lang w:val="es-MX"/>
        </w:rPr>
        <w:t xml:space="preserve"> siempre nos gusta trabajar</w:t>
      </w:r>
      <w:r w:rsidR="00011C8A">
        <w:rPr>
          <w:rFonts w:ascii="Tahoma" w:hAnsi="Tahoma" w:cs="Tahoma"/>
          <w:sz w:val="21"/>
          <w:szCs w:val="22"/>
          <w:lang w:val="es-MX"/>
        </w:rPr>
        <w:t xml:space="preserve"> con las mejores marcas en beneficio de nuestros clientes, </w:t>
      </w:r>
      <w:r>
        <w:rPr>
          <w:rFonts w:ascii="Tahoma" w:hAnsi="Tahoma" w:cs="Tahoma"/>
          <w:sz w:val="21"/>
          <w:szCs w:val="22"/>
          <w:lang w:val="es-MX"/>
        </w:rPr>
        <w:t>por lo que estamos muy contentos de recibir a PUMA y al NYCB en nuestra tienda con los nuevos Sw</w:t>
      </w:r>
      <w:r w:rsidR="00011C8A">
        <w:rPr>
          <w:rFonts w:ascii="Tahoma" w:hAnsi="Tahoma" w:cs="Tahoma"/>
          <w:sz w:val="21"/>
          <w:szCs w:val="22"/>
          <w:lang w:val="es-MX"/>
        </w:rPr>
        <w:t>an Pack, que estamos seguros les encantarán a todas nuestras clientas” comentó Ignacio Aguiriano, Director de Relaciones Públicas de Liverpool.</w:t>
      </w:r>
    </w:p>
    <w:p w14:paraId="417097FC" w14:textId="77777777" w:rsidR="00011C8A" w:rsidRPr="00E718EE" w:rsidRDefault="00011C8A" w:rsidP="005D3953">
      <w:pPr>
        <w:widowControl w:val="0"/>
        <w:autoSpaceDE w:val="0"/>
        <w:autoSpaceDN w:val="0"/>
        <w:adjustRightInd w:val="0"/>
        <w:jc w:val="both"/>
        <w:rPr>
          <w:rFonts w:ascii="Tahoma" w:hAnsi="Tahoma" w:cs="Tahoma"/>
          <w:sz w:val="21"/>
          <w:szCs w:val="22"/>
          <w:lang w:val="es-MX"/>
        </w:rPr>
      </w:pPr>
    </w:p>
    <w:p w14:paraId="1B03694F" w14:textId="27D533F6" w:rsidR="00F752EB" w:rsidRPr="00E718EE" w:rsidRDefault="00274B62"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 xml:space="preserve">Con Swan Pack, PUMA presenta la más nueva versión del Fierce: </w:t>
      </w:r>
      <w:r w:rsidRPr="00E718EE">
        <w:rPr>
          <w:rFonts w:ascii="Tahoma" w:hAnsi="Tahoma" w:cs="Tahoma"/>
          <w:b/>
          <w:sz w:val="21"/>
          <w:szCs w:val="22"/>
          <w:lang w:val="es-MX"/>
        </w:rPr>
        <w:t>PUMA Fierce Strap Swan</w:t>
      </w:r>
      <w:r w:rsidRPr="00E718EE">
        <w:rPr>
          <w:rFonts w:ascii="Tahoma" w:hAnsi="Tahoma" w:cs="Tahoma"/>
          <w:sz w:val="21"/>
          <w:szCs w:val="22"/>
          <w:lang w:val="es-MX"/>
        </w:rPr>
        <w:t xml:space="preserve">. Su diseño suma actitud a la colección, mezclando tecnología de entrenamiento con moda y estilo de vida. Este increíble calzado tiene un diseño sin </w:t>
      </w:r>
      <w:r w:rsidRPr="00E718EE">
        <w:rPr>
          <w:rFonts w:ascii="Tahoma" w:hAnsi="Tahoma" w:cs="Tahoma"/>
          <w:sz w:val="21"/>
          <w:szCs w:val="22"/>
          <w:lang w:val="es-MX"/>
        </w:rPr>
        <w:lastRenderedPageBreak/>
        <w:t xml:space="preserve">agujetas ultra ligero, una construcción de bota con capas técnicas y suela de </w:t>
      </w:r>
      <w:r w:rsidR="00E718EE">
        <w:rPr>
          <w:rFonts w:ascii="Tahoma" w:hAnsi="Tahoma" w:cs="Tahoma"/>
          <w:sz w:val="21"/>
          <w:szCs w:val="22"/>
          <w:lang w:val="es-MX"/>
        </w:rPr>
        <w:t>soporte, una suela exterior est</w:t>
      </w:r>
      <w:r w:rsidRPr="00E718EE">
        <w:rPr>
          <w:rFonts w:ascii="Tahoma" w:hAnsi="Tahoma" w:cs="Tahoma"/>
          <w:sz w:val="21"/>
          <w:szCs w:val="22"/>
          <w:lang w:val="es-MX"/>
        </w:rPr>
        <w:t>i</w:t>
      </w:r>
      <w:r w:rsidR="00E718EE">
        <w:rPr>
          <w:rFonts w:ascii="Tahoma" w:hAnsi="Tahoma" w:cs="Tahoma"/>
          <w:sz w:val="21"/>
          <w:szCs w:val="22"/>
          <w:lang w:val="es-MX"/>
        </w:rPr>
        <w:t>r</w:t>
      </w:r>
      <w:r w:rsidRPr="00E718EE">
        <w:rPr>
          <w:rFonts w:ascii="Tahoma" w:hAnsi="Tahoma" w:cs="Tahoma"/>
          <w:sz w:val="21"/>
          <w:szCs w:val="22"/>
          <w:lang w:val="es-MX"/>
        </w:rPr>
        <w:t>ada que permite movimientos multi direccionales</w:t>
      </w:r>
      <w:r w:rsidR="00B064B6" w:rsidRPr="00E718EE">
        <w:rPr>
          <w:rFonts w:ascii="Tahoma" w:hAnsi="Tahoma" w:cs="Tahoma"/>
          <w:sz w:val="21"/>
          <w:szCs w:val="22"/>
          <w:lang w:val="es-MX"/>
        </w:rPr>
        <w:t xml:space="preserve"> más</w:t>
      </w:r>
      <w:r w:rsidRPr="00E718EE">
        <w:rPr>
          <w:rFonts w:ascii="Tahoma" w:hAnsi="Tahoma" w:cs="Tahoma"/>
          <w:sz w:val="21"/>
          <w:szCs w:val="22"/>
          <w:lang w:val="es-MX"/>
        </w:rPr>
        <w:t xml:space="preserve"> rápidos y dinámicos.</w:t>
      </w:r>
      <w:r w:rsidR="00B064B6" w:rsidRPr="00E718EE">
        <w:rPr>
          <w:rFonts w:ascii="Tahoma" w:hAnsi="Tahoma" w:cs="Tahoma"/>
          <w:sz w:val="21"/>
          <w:szCs w:val="22"/>
          <w:lang w:val="es-MX"/>
        </w:rPr>
        <w:t xml:space="preserve"> Están disponibles en color negro y blanco, e incluyen gráficos inspirados en cisnes con detalles reflejantes.</w:t>
      </w:r>
    </w:p>
    <w:p w14:paraId="7EF162E4" w14:textId="77777777" w:rsidR="007B5F02" w:rsidRPr="00E718EE" w:rsidRDefault="007B5F02" w:rsidP="005D3953">
      <w:pPr>
        <w:widowControl w:val="0"/>
        <w:autoSpaceDE w:val="0"/>
        <w:autoSpaceDN w:val="0"/>
        <w:adjustRightInd w:val="0"/>
        <w:jc w:val="both"/>
        <w:rPr>
          <w:rFonts w:ascii="Tahoma" w:hAnsi="Tahoma" w:cs="Tahoma"/>
          <w:sz w:val="21"/>
          <w:szCs w:val="22"/>
          <w:lang w:val="es-MX"/>
        </w:rPr>
      </w:pPr>
    </w:p>
    <w:p w14:paraId="0D6BBC31" w14:textId="11334D2C" w:rsidR="007B5F02" w:rsidRPr="00E718EE" w:rsidRDefault="007B5F02"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 xml:space="preserve">Para opciones de Sportstyle llegarán piezas fusionadas entre deporte y moda. La </w:t>
      </w:r>
      <w:r w:rsidRPr="00E718EE">
        <w:rPr>
          <w:rFonts w:ascii="Tahoma" w:hAnsi="Tahoma" w:cs="Tahoma"/>
          <w:b/>
          <w:sz w:val="21"/>
          <w:szCs w:val="22"/>
          <w:lang w:val="es-MX"/>
        </w:rPr>
        <w:t>Swan Cape</w:t>
      </w:r>
      <w:r w:rsidRPr="00E718EE">
        <w:rPr>
          <w:rFonts w:ascii="Tahoma" w:hAnsi="Tahoma" w:cs="Tahoma"/>
          <w:sz w:val="21"/>
          <w:szCs w:val="22"/>
          <w:lang w:val="es-MX"/>
        </w:rPr>
        <w:t xml:space="preserve"> es suave, dramática, negra completamente con inspiración en las plumas de cisne. </w:t>
      </w:r>
      <w:r w:rsidR="00950FDA" w:rsidRPr="00E718EE">
        <w:rPr>
          <w:rFonts w:ascii="Tahoma" w:hAnsi="Tahoma" w:cs="Tahoma"/>
          <w:sz w:val="21"/>
          <w:szCs w:val="22"/>
          <w:lang w:val="es-MX"/>
        </w:rPr>
        <w:t xml:space="preserve">Con una dosis de talento llegan los </w:t>
      </w:r>
      <w:r w:rsidR="00950FDA" w:rsidRPr="00E718EE">
        <w:rPr>
          <w:rFonts w:ascii="Tahoma" w:hAnsi="Tahoma" w:cs="Tahoma"/>
          <w:b/>
          <w:sz w:val="21"/>
          <w:szCs w:val="22"/>
          <w:lang w:val="es-MX"/>
        </w:rPr>
        <w:t>PUMA Basket Heart</w:t>
      </w:r>
      <w:r w:rsidR="00950FDA" w:rsidRPr="00E718EE">
        <w:rPr>
          <w:rFonts w:ascii="Tahoma" w:hAnsi="Tahoma" w:cs="Tahoma"/>
          <w:sz w:val="21"/>
          <w:szCs w:val="22"/>
          <w:lang w:val="es-MX"/>
        </w:rPr>
        <w:t>, una versión más chic del clásico de la calle. Representando la elegancia y el drama con su acabado brilloso y sus agujetas gruesas para hacer el moño perfecto.</w:t>
      </w:r>
    </w:p>
    <w:p w14:paraId="7824456E" w14:textId="77777777" w:rsidR="00950FDA" w:rsidRPr="00E718EE" w:rsidRDefault="00950FDA" w:rsidP="005D3953">
      <w:pPr>
        <w:widowControl w:val="0"/>
        <w:autoSpaceDE w:val="0"/>
        <w:autoSpaceDN w:val="0"/>
        <w:adjustRightInd w:val="0"/>
        <w:jc w:val="both"/>
        <w:rPr>
          <w:rFonts w:ascii="Tahoma" w:hAnsi="Tahoma" w:cs="Tahoma"/>
          <w:sz w:val="21"/>
          <w:szCs w:val="22"/>
          <w:lang w:val="es-MX"/>
        </w:rPr>
      </w:pPr>
    </w:p>
    <w:p w14:paraId="228892DC" w14:textId="2D7AC2F9" w:rsidR="00950FDA" w:rsidRPr="00E718EE" w:rsidRDefault="00950FDA"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 xml:space="preserve">El calzado </w:t>
      </w:r>
      <w:r w:rsidRPr="00E718EE">
        <w:rPr>
          <w:rFonts w:ascii="Tahoma" w:hAnsi="Tahoma" w:cs="Tahoma"/>
          <w:b/>
          <w:sz w:val="21"/>
          <w:szCs w:val="22"/>
          <w:lang w:val="es-MX"/>
        </w:rPr>
        <w:t>B.O.G. Sock Swan</w:t>
      </w:r>
      <w:r w:rsidRPr="00E718EE">
        <w:rPr>
          <w:rFonts w:ascii="Tahoma" w:hAnsi="Tahoma" w:cs="Tahoma"/>
          <w:sz w:val="21"/>
          <w:szCs w:val="22"/>
          <w:lang w:val="es-MX"/>
        </w:rPr>
        <w:t xml:space="preserve"> presenta una silueta suede con una capa de piel con un calcetín interno de neopreno, para </w:t>
      </w:r>
      <w:r w:rsidR="00773B4E" w:rsidRPr="00E718EE">
        <w:rPr>
          <w:rFonts w:ascii="Tahoma" w:hAnsi="Tahoma" w:cs="Tahoma"/>
          <w:sz w:val="21"/>
          <w:szCs w:val="22"/>
          <w:lang w:val="es-MX"/>
        </w:rPr>
        <w:t>así</w:t>
      </w:r>
      <w:r w:rsidRPr="00E718EE">
        <w:rPr>
          <w:rFonts w:ascii="Tahoma" w:hAnsi="Tahoma" w:cs="Tahoma"/>
          <w:sz w:val="21"/>
          <w:szCs w:val="22"/>
          <w:lang w:val="es-MX"/>
        </w:rPr>
        <w:t xml:space="preserve"> garantizar seguridad y ajuste hasta el tobillo. El diseño </w:t>
      </w:r>
      <w:r w:rsidR="00C52484" w:rsidRPr="00E718EE">
        <w:rPr>
          <w:rFonts w:ascii="Tahoma" w:hAnsi="Tahoma" w:cs="Tahoma"/>
          <w:sz w:val="21"/>
          <w:szCs w:val="22"/>
          <w:lang w:val="es-MX"/>
        </w:rPr>
        <w:t xml:space="preserve">completamente </w:t>
      </w:r>
      <w:r w:rsidRPr="00E718EE">
        <w:rPr>
          <w:rFonts w:ascii="Tahoma" w:hAnsi="Tahoma" w:cs="Tahoma"/>
          <w:sz w:val="21"/>
          <w:szCs w:val="22"/>
          <w:lang w:val="es-MX"/>
        </w:rPr>
        <w:t xml:space="preserve">negro </w:t>
      </w:r>
      <w:r w:rsidR="00C52484" w:rsidRPr="00E718EE">
        <w:rPr>
          <w:rFonts w:ascii="Tahoma" w:hAnsi="Tahoma" w:cs="Tahoma"/>
          <w:sz w:val="21"/>
          <w:szCs w:val="22"/>
          <w:lang w:val="es-MX"/>
        </w:rPr>
        <w:t>s</w:t>
      </w:r>
      <w:r w:rsidR="00E718EE">
        <w:rPr>
          <w:rFonts w:ascii="Tahoma" w:hAnsi="Tahoma" w:cs="Tahoma"/>
          <w:sz w:val="21"/>
          <w:szCs w:val="22"/>
          <w:lang w:val="es-MX"/>
        </w:rPr>
        <w:t xml:space="preserve">e complementa con diseños </w:t>
      </w:r>
      <w:r w:rsidR="00BE1BB2">
        <w:rPr>
          <w:rFonts w:ascii="Tahoma" w:hAnsi="Tahoma" w:cs="Tahoma"/>
          <w:sz w:val="21"/>
          <w:szCs w:val="22"/>
          <w:lang w:val="es-MX"/>
        </w:rPr>
        <w:t>fosfor</w:t>
      </w:r>
      <w:r w:rsidR="00BE1BB2" w:rsidRPr="00E718EE">
        <w:rPr>
          <w:rFonts w:ascii="Tahoma" w:hAnsi="Tahoma" w:cs="Tahoma"/>
          <w:sz w:val="21"/>
          <w:szCs w:val="22"/>
          <w:lang w:val="es-MX"/>
        </w:rPr>
        <w:t>e</w:t>
      </w:r>
      <w:r w:rsidR="00BE1BB2">
        <w:rPr>
          <w:rFonts w:ascii="Tahoma" w:hAnsi="Tahoma" w:cs="Tahoma"/>
          <w:sz w:val="21"/>
          <w:szCs w:val="22"/>
          <w:lang w:val="es-MX"/>
        </w:rPr>
        <w:t>sc</w:t>
      </w:r>
      <w:r w:rsidR="00BE1BB2" w:rsidRPr="00E718EE">
        <w:rPr>
          <w:rFonts w:ascii="Tahoma" w:hAnsi="Tahoma" w:cs="Tahoma"/>
          <w:sz w:val="21"/>
          <w:szCs w:val="22"/>
          <w:lang w:val="es-MX"/>
        </w:rPr>
        <w:t>entes</w:t>
      </w:r>
      <w:r w:rsidR="00C52484" w:rsidRPr="00E718EE">
        <w:rPr>
          <w:rFonts w:ascii="Tahoma" w:hAnsi="Tahoma" w:cs="Tahoma"/>
          <w:sz w:val="21"/>
          <w:szCs w:val="22"/>
          <w:lang w:val="es-MX"/>
        </w:rPr>
        <w:t xml:space="preserve"> y gráficos de plumas en la capa superior debajo del mesh, lo que hace este calzado un perfecto match para la colección.</w:t>
      </w:r>
    </w:p>
    <w:p w14:paraId="307C713B" w14:textId="77777777" w:rsidR="00C52484" w:rsidRPr="00E718EE" w:rsidRDefault="00C52484" w:rsidP="005D3953">
      <w:pPr>
        <w:widowControl w:val="0"/>
        <w:autoSpaceDE w:val="0"/>
        <w:autoSpaceDN w:val="0"/>
        <w:adjustRightInd w:val="0"/>
        <w:jc w:val="both"/>
        <w:rPr>
          <w:rFonts w:ascii="Tahoma" w:hAnsi="Tahoma" w:cs="Tahoma"/>
          <w:sz w:val="21"/>
          <w:szCs w:val="22"/>
          <w:lang w:val="es-MX"/>
        </w:rPr>
      </w:pPr>
    </w:p>
    <w:p w14:paraId="3110BA61" w14:textId="297ED1E9" w:rsidR="00C52484" w:rsidRPr="00E718EE" w:rsidRDefault="00670529" w:rsidP="005D3953">
      <w:pPr>
        <w:widowControl w:val="0"/>
        <w:autoSpaceDE w:val="0"/>
        <w:autoSpaceDN w:val="0"/>
        <w:adjustRightInd w:val="0"/>
        <w:jc w:val="both"/>
        <w:rPr>
          <w:rFonts w:ascii="Tahoma" w:hAnsi="Tahoma" w:cs="Tahoma"/>
          <w:sz w:val="21"/>
          <w:szCs w:val="22"/>
          <w:lang w:val="es-MX"/>
        </w:rPr>
      </w:pPr>
      <w:ins w:id="14" w:author="Turincio, Alberto" w:date="2017-03-07T11:59:00Z">
        <w:r>
          <w:rPr>
            <w:rFonts w:ascii="Tahoma" w:hAnsi="Tahoma" w:cs="Tahoma"/>
            <w:sz w:val="21"/>
            <w:szCs w:val="22"/>
            <w:lang w:val="es-MX"/>
          </w:rPr>
          <w:t xml:space="preserve">La colección </w:t>
        </w:r>
      </w:ins>
      <w:r w:rsidR="00C52484" w:rsidRPr="00E718EE">
        <w:rPr>
          <w:rFonts w:ascii="Tahoma" w:hAnsi="Tahoma" w:cs="Tahoma"/>
          <w:sz w:val="21"/>
          <w:szCs w:val="22"/>
          <w:lang w:val="es-MX"/>
        </w:rPr>
        <w:t xml:space="preserve">Swan Pack </w:t>
      </w:r>
      <w:ins w:id="15" w:author="Turincio, Alberto" w:date="2017-03-07T11:59:00Z">
        <w:r>
          <w:rPr>
            <w:rFonts w:ascii="Tahoma" w:hAnsi="Tahoma" w:cs="Tahoma"/>
            <w:sz w:val="21"/>
            <w:szCs w:val="22"/>
            <w:lang w:val="es-MX"/>
          </w:rPr>
          <w:t>Primavera-Verano 2017</w:t>
        </w:r>
      </w:ins>
      <w:r w:rsidR="00C52484" w:rsidRPr="00E718EE">
        <w:rPr>
          <w:rFonts w:ascii="Tahoma" w:hAnsi="Tahoma" w:cs="Tahoma"/>
          <w:sz w:val="21"/>
          <w:szCs w:val="22"/>
          <w:lang w:val="es-MX"/>
        </w:rPr>
        <w:t xml:space="preserve"> estará </w:t>
      </w:r>
      <w:r w:rsidR="000405EB">
        <w:rPr>
          <w:rFonts w:ascii="Tahoma" w:hAnsi="Tahoma" w:cs="Tahoma"/>
          <w:sz w:val="21"/>
          <w:szCs w:val="22"/>
          <w:lang w:val="es-MX"/>
        </w:rPr>
        <w:t xml:space="preserve">de venta </w:t>
      </w:r>
      <w:r w:rsidR="00C52484" w:rsidRPr="00E718EE">
        <w:rPr>
          <w:rFonts w:ascii="Tahoma" w:hAnsi="Tahoma" w:cs="Tahoma"/>
          <w:sz w:val="21"/>
          <w:szCs w:val="22"/>
          <w:lang w:val="es-MX"/>
        </w:rPr>
        <w:t>en ti</w:t>
      </w:r>
      <w:r w:rsidR="000405EB">
        <w:rPr>
          <w:rFonts w:ascii="Tahoma" w:hAnsi="Tahoma" w:cs="Tahoma"/>
          <w:sz w:val="21"/>
          <w:szCs w:val="22"/>
          <w:lang w:val="es-MX"/>
        </w:rPr>
        <w:t>endas PUMA,  Liverpool</w:t>
      </w:r>
      <w:r w:rsidR="00C52484" w:rsidRPr="00E718EE">
        <w:rPr>
          <w:rFonts w:ascii="Tahoma" w:hAnsi="Tahoma" w:cs="Tahoma"/>
          <w:sz w:val="21"/>
          <w:szCs w:val="22"/>
          <w:lang w:val="es-MX"/>
        </w:rPr>
        <w:t xml:space="preserve"> </w:t>
      </w:r>
      <w:ins w:id="16" w:author="Turincio, Alberto" w:date="2017-03-07T11:59:00Z">
        <w:r>
          <w:rPr>
            <w:rFonts w:ascii="Tahoma" w:hAnsi="Tahoma" w:cs="Tahoma"/>
            <w:sz w:val="21"/>
            <w:szCs w:val="22"/>
            <w:lang w:val="es-MX"/>
          </w:rPr>
          <w:t xml:space="preserve">y tiendas departamentales a partir del </w:t>
        </w:r>
      </w:ins>
      <w:r w:rsidR="007E726B">
        <w:rPr>
          <w:rFonts w:ascii="Tahoma" w:hAnsi="Tahoma" w:cs="Tahoma"/>
          <w:sz w:val="21"/>
          <w:szCs w:val="22"/>
          <w:lang w:val="es-MX"/>
        </w:rPr>
        <w:t>1</w:t>
      </w:r>
      <w:r w:rsidR="00C52484" w:rsidRPr="00E718EE">
        <w:rPr>
          <w:rFonts w:ascii="Tahoma" w:hAnsi="Tahoma" w:cs="Tahoma"/>
          <w:sz w:val="21"/>
          <w:szCs w:val="22"/>
          <w:lang w:val="es-MX"/>
        </w:rPr>
        <w:t>ero de febrero.</w:t>
      </w:r>
    </w:p>
    <w:p w14:paraId="3335750D" w14:textId="77777777" w:rsidR="00C52484" w:rsidRPr="00E718EE" w:rsidRDefault="00C52484" w:rsidP="005D3953">
      <w:pPr>
        <w:widowControl w:val="0"/>
        <w:autoSpaceDE w:val="0"/>
        <w:autoSpaceDN w:val="0"/>
        <w:adjustRightInd w:val="0"/>
        <w:jc w:val="both"/>
        <w:rPr>
          <w:rFonts w:ascii="Tahoma" w:hAnsi="Tahoma" w:cs="Tahoma"/>
          <w:sz w:val="21"/>
          <w:szCs w:val="22"/>
          <w:lang w:val="es-MX"/>
        </w:rPr>
      </w:pPr>
    </w:p>
    <w:p w14:paraId="24D84339" w14:textId="31D06901" w:rsidR="00C52484" w:rsidRPr="00E718EE" w:rsidRDefault="00C52484" w:rsidP="005D3953">
      <w:pPr>
        <w:widowControl w:val="0"/>
        <w:autoSpaceDE w:val="0"/>
        <w:autoSpaceDN w:val="0"/>
        <w:adjustRightInd w:val="0"/>
        <w:jc w:val="both"/>
        <w:rPr>
          <w:rFonts w:ascii="Tahoma" w:hAnsi="Tahoma" w:cs="Tahoma"/>
          <w:sz w:val="21"/>
          <w:szCs w:val="22"/>
          <w:lang w:val="es-MX"/>
        </w:rPr>
      </w:pPr>
      <w:r w:rsidRPr="00E718EE">
        <w:rPr>
          <w:rFonts w:ascii="Tahoma" w:hAnsi="Tahoma" w:cs="Tahoma"/>
          <w:sz w:val="21"/>
          <w:szCs w:val="22"/>
          <w:lang w:val="es-MX"/>
        </w:rPr>
        <w:t>Sig</w:t>
      </w:r>
      <w:ins w:id="17" w:author="Turincio, Alberto" w:date="2017-03-07T12:00:00Z">
        <w:r w:rsidR="00670529">
          <w:rPr>
            <w:rFonts w:ascii="Tahoma" w:hAnsi="Tahoma" w:cs="Tahoma"/>
            <w:sz w:val="21"/>
            <w:szCs w:val="22"/>
            <w:lang w:val="es-MX"/>
          </w:rPr>
          <w:t>ue a</w:t>
        </w:r>
      </w:ins>
      <w:r w:rsidRPr="00E718EE">
        <w:rPr>
          <w:rFonts w:ascii="Tahoma" w:hAnsi="Tahoma" w:cs="Tahoma"/>
          <w:sz w:val="21"/>
          <w:szCs w:val="22"/>
          <w:lang w:val="es-MX"/>
        </w:rPr>
        <w:t xml:space="preserve"> @PUMA en Facebook, Twitter, Instagram y Snapchat para más historias de productos.</w:t>
      </w:r>
    </w:p>
    <w:p w14:paraId="63163E93" w14:textId="77777777" w:rsidR="00D629E9" w:rsidRPr="00E718EE" w:rsidRDefault="00D629E9" w:rsidP="00656C79">
      <w:pPr>
        <w:jc w:val="both"/>
        <w:rPr>
          <w:rFonts w:ascii="Tahoma" w:hAnsi="Tahoma" w:cs="Tahoma"/>
          <w:sz w:val="21"/>
          <w:szCs w:val="22"/>
          <w:lang w:val="es-MX"/>
        </w:rPr>
      </w:pPr>
    </w:p>
    <w:p w14:paraId="6B4FFF40" w14:textId="77777777" w:rsidR="00B15B44" w:rsidRPr="00E718EE" w:rsidRDefault="00B15B44" w:rsidP="00B15B44">
      <w:pPr>
        <w:pBdr>
          <w:bottom w:val="single" w:sz="6" w:space="1" w:color="auto"/>
        </w:pBdr>
        <w:jc w:val="both"/>
        <w:rPr>
          <w:rFonts w:ascii="Tahoma" w:hAnsi="Tahoma" w:cs="Tahoma"/>
          <w:b/>
          <w:iCs/>
          <w:color w:val="000000"/>
          <w:sz w:val="16"/>
          <w:lang w:val="es-MX"/>
        </w:rPr>
      </w:pPr>
      <w:r w:rsidRPr="00E718EE">
        <w:rPr>
          <w:rFonts w:ascii="Tahoma" w:hAnsi="Tahoma" w:cs="Tahoma"/>
          <w:b/>
          <w:iCs/>
          <w:color w:val="000000"/>
          <w:sz w:val="16"/>
          <w:lang w:val="es-MX"/>
        </w:rPr>
        <w:t>PUMA</w:t>
      </w:r>
    </w:p>
    <w:p w14:paraId="7F2D23C9" w14:textId="6EAA17E5" w:rsidR="00B13778" w:rsidRPr="00D3408D" w:rsidRDefault="00B15B44" w:rsidP="00D3408D">
      <w:pPr>
        <w:jc w:val="both"/>
        <w:rPr>
          <w:rFonts w:ascii="Tahoma" w:hAnsi="Tahoma" w:cs="Tahoma"/>
          <w:color w:val="000000"/>
          <w:sz w:val="14"/>
          <w:lang w:val="es-MX"/>
        </w:rPr>
      </w:pPr>
      <w:r w:rsidRPr="00E718EE">
        <w:rPr>
          <w:rFonts w:ascii="Tahoma" w:hAnsi="Tahoma" w:cs="Tahoma"/>
          <w:color w:val="000000"/>
          <w:sz w:val="14"/>
          <w:lang w:val="es-MX"/>
        </w:rPr>
        <w:t xml:space="preserve">PUMA es una de las marcas deportivas líderes en el mundo que diseña, desarrolla, vende y comercializa calzado, textil y accesorios. Por más de 65 años PUMA ha establecido una reputación de hacer diseños de productos rápidos para los atletas más rápidos del planeta. PUMA ofrece productos deportivos y de estilo de vida inspirados en el deporte en las categorías de Football, Running, Training &amp; Fitness, Golf, y Motorsport. Participa en fascinantes colaboraciones con reconocidos diseñadores tales como Alexander McQueen y Mihara Yasuhiro para entregar diseños rápidos e innovadores al mundo del deporte. El Grupo PUMA es dueño de las marcas PUMA, Cobra Golf, Tretorn, Dobotex y Brandon. La compañía distribuye sus productos a más de 120 países, emplea a más de 10,000 personas a nivel mundial y tiene sus oficinas generales en Herzogenaurach/Alemania. Para más información por favor visitar </w:t>
      </w:r>
      <w:r w:rsidR="00F8124B">
        <w:fldChar w:fldCharType="begin"/>
      </w:r>
      <w:r w:rsidR="00F8124B" w:rsidRPr="00D3408D">
        <w:rPr>
          <w:lang w:val="es-MX"/>
        </w:rPr>
        <w:instrText xml:space="preserve"> HYPERLINK "http://www.puma.com" </w:instrText>
      </w:r>
      <w:r w:rsidR="00F8124B">
        <w:fldChar w:fldCharType="separate"/>
      </w:r>
      <w:r w:rsidRPr="00E718EE">
        <w:rPr>
          <w:rStyle w:val="Hipervnculo"/>
          <w:rFonts w:ascii="Tahoma" w:hAnsi="Tahoma" w:cs="Tahoma"/>
          <w:sz w:val="14"/>
          <w:lang w:val="es-MX"/>
        </w:rPr>
        <w:t>http://www.puma.com</w:t>
      </w:r>
      <w:r w:rsidR="00F8124B">
        <w:rPr>
          <w:rStyle w:val="Hipervnculo"/>
          <w:rFonts w:ascii="Tahoma" w:hAnsi="Tahoma" w:cs="Tahoma"/>
          <w:sz w:val="14"/>
          <w:lang w:val="es-MX"/>
        </w:rPr>
        <w:fldChar w:fldCharType="end"/>
      </w:r>
    </w:p>
    <w:p w14:paraId="5F2555BA" w14:textId="77777777" w:rsidR="00BE1BB2" w:rsidRDefault="00BE1BB2" w:rsidP="00B13778">
      <w:pPr>
        <w:widowControl w:val="0"/>
        <w:autoSpaceDE w:val="0"/>
        <w:autoSpaceDN w:val="0"/>
        <w:adjustRightInd w:val="0"/>
        <w:jc w:val="both"/>
        <w:rPr>
          <w:rFonts w:ascii="Tahoma" w:hAnsi="Tahoma" w:cs="Tahoma"/>
          <w:sz w:val="11"/>
          <w:szCs w:val="11"/>
          <w:lang w:val="es-MX"/>
        </w:rPr>
      </w:pPr>
    </w:p>
    <w:p w14:paraId="3656AC51" w14:textId="77777777" w:rsidR="00BE1BB2" w:rsidRPr="007E726B" w:rsidRDefault="00BE1BB2" w:rsidP="00B13778">
      <w:pPr>
        <w:widowControl w:val="0"/>
        <w:autoSpaceDE w:val="0"/>
        <w:autoSpaceDN w:val="0"/>
        <w:adjustRightInd w:val="0"/>
        <w:jc w:val="both"/>
        <w:rPr>
          <w:rFonts w:ascii="Tahoma" w:hAnsi="Tahoma" w:cs="Tahoma"/>
          <w:sz w:val="11"/>
          <w:szCs w:val="11"/>
          <w:lang w:val="es-MX"/>
        </w:rPr>
      </w:pPr>
    </w:p>
    <w:p w14:paraId="223DBFB6" w14:textId="77777777" w:rsidR="00BE1BB2" w:rsidRPr="00BE1BB2" w:rsidRDefault="00BE1BB2" w:rsidP="00BE1BB2">
      <w:pPr>
        <w:pBdr>
          <w:bottom w:val="single" w:sz="6" w:space="1" w:color="auto"/>
        </w:pBdr>
        <w:jc w:val="both"/>
        <w:rPr>
          <w:rFonts w:ascii="Tahoma" w:hAnsi="Tahoma" w:cs="Tahoma"/>
          <w:b/>
          <w:iCs/>
          <w:color w:val="000000"/>
          <w:sz w:val="16"/>
          <w:lang w:val="es-MX"/>
        </w:rPr>
      </w:pPr>
      <w:r w:rsidRPr="00BE1BB2">
        <w:rPr>
          <w:rFonts w:ascii="Tahoma" w:hAnsi="Tahoma" w:cs="Tahoma"/>
          <w:b/>
          <w:iCs/>
          <w:color w:val="000000"/>
          <w:sz w:val="16"/>
          <w:lang w:val="es-MX"/>
        </w:rPr>
        <w:t>Acerca de Liverpool</w:t>
      </w:r>
    </w:p>
    <w:p w14:paraId="35F07C4A" w14:textId="77777777" w:rsidR="00BE1BB2" w:rsidRPr="00BE1BB2" w:rsidRDefault="00BE1BB2" w:rsidP="00BE1BB2">
      <w:pPr>
        <w:pStyle w:val="NormalWeb"/>
        <w:spacing w:after="0" w:afterAutospacing="0"/>
        <w:contextualSpacing/>
        <w:jc w:val="both"/>
        <w:rPr>
          <w:rFonts w:ascii="Tahoma" w:hAnsi="Tahoma" w:cs="Tahoma"/>
          <w:color w:val="000000"/>
          <w:sz w:val="14"/>
          <w:lang w:val="es-MX"/>
        </w:rPr>
      </w:pPr>
      <w:r w:rsidRPr="00BE1BB2">
        <w:rPr>
          <w:rFonts w:ascii="Tahoma" w:hAnsi="Tahoma" w:cs="Tahoma"/>
          <w:color w:val="000000"/>
          <w:sz w:val="14"/>
          <w:lang w:val="es-MX"/>
        </w:rPr>
        <w:t>Liverpool, líder en tiendas departamentales tiene presencia en toda la República Mexicana a través de 118 almacenes, incluyendo Fábricas de Francia, a los que incorpora también 24 centros comerciales en 15 estados de la República y boutiques. Durante 169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65DCEE2F" w14:textId="77777777" w:rsidR="00BE1BB2" w:rsidRPr="00BE1BB2" w:rsidRDefault="00BE1BB2" w:rsidP="00BE1BB2">
      <w:pPr>
        <w:pStyle w:val="NormalWeb"/>
        <w:spacing w:after="0" w:afterAutospacing="0"/>
        <w:contextualSpacing/>
        <w:jc w:val="both"/>
        <w:rPr>
          <w:rFonts w:ascii="Tahoma" w:hAnsi="Tahoma" w:cs="Tahoma"/>
          <w:color w:val="000000"/>
          <w:sz w:val="14"/>
          <w:lang w:val="es-MX"/>
        </w:rPr>
      </w:pPr>
    </w:p>
    <w:p w14:paraId="67AA6FF7" w14:textId="77777777" w:rsidR="00BE1BB2" w:rsidRPr="00BE1BB2" w:rsidRDefault="00BE1BB2" w:rsidP="00BE1BB2">
      <w:pPr>
        <w:pStyle w:val="NormalWeb"/>
        <w:spacing w:after="0" w:afterAutospacing="0"/>
        <w:contextualSpacing/>
        <w:jc w:val="both"/>
        <w:rPr>
          <w:rFonts w:ascii="Tahoma" w:hAnsi="Tahoma" w:cs="Tahoma"/>
          <w:color w:val="000000"/>
          <w:sz w:val="14"/>
          <w:lang w:val="es-MX"/>
        </w:rPr>
      </w:pPr>
      <w:r w:rsidRPr="00BE1BB2">
        <w:rPr>
          <w:rFonts w:ascii="Tahoma" w:hAnsi="Tahoma" w:cs="Tahoma"/>
          <w:color w:val="000000"/>
          <w:sz w:val="14"/>
          <w:lang w:val="es-MX"/>
        </w:rPr>
        <w:t>Sigue a Liverpool en </w:t>
      </w:r>
      <w:r w:rsidR="00D3408D">
        <w:fldChar w:fldCharType="begin"/>
      </w:r>
      <w:r w:rsidR="00D3408D">
        <w:instrText xml:space="preserve"> HYPERLINK "http://liverpool.com.mx/" \t "_blank" </w:instrText>
      </w:r>
      <w:r w:rsidR="00D3408D">
        <w:fldChar w:fldCharType="separate"/>
      </w:r>
      <w:r w:rsidRPr="00BE1BB2">
        <w:rPr>
          <w:rFonts w:ascii="Tahoma" w:hAnsi="Tahoma" w:cs="Tahoma"/>
          <w:color w:val="000000"/>
          <w:sz w:val="14"/>
          <w:lang w:val="es-MX"/>
        </w:rPr>
        <w:t>Liverpool.com.mx</w:t>
      </w:r>
      <w:r w:rsidR="00D3408D">
        <w:rPr>
          <w:rFonts w:ascii="Tahoma" w:hAnsi="Tahoma" w:cs="Tahoma"/>
          <w:color w:val="000000"/>
          <w:sz w:val="14"/>
          <w:lang w:val="es-MX"/>
        </w:rPr>
        <w:fldChar w:fldCharType="end"/>
      </w:r>
      <w:r w:rsidRPr="00BE1BB2">
        <w:rPr>
          <w:rFonts w:ascii="Tahoma" w:hAnsi="Tahoma" w:cs="Tahoma"/>
          <w:color w:val="000000"/>
          <w:sz w:val="14"/>
          <w:lang w:val="es-MX"/>
        </w:rPr>
        <w:t> / FB Liverpool / @liverpoolmexico</w:t>
      </w:r>
    </w:p>
    <w:p w14:paraId="10965058" w14:textId="77777777" w:rsidR="00BE1BB2" w:rsidRPr="00BE1BB2" w:rsidRDefault="00BE1BB2" w:rsidP="00BE1BB2">
      <w:pPr>
        <w:pStyle w:val="NormalWeb"/>
        <w:spacing w:after="0" w:afterAutospacing="0"/>
        <w:contextualSpacing/>
        <w:jc w:val="both"/>
        <w:rPr>
          <w:rFonts w:asciiTheme="minorHAnsi" w:hAnsiTheme="minorHAnsi"/>
          <w:b/>
          <w:sz w:val="18"/>
          <w:szCs w:val="18"/>
          <w:lang w:val="es-MX"/>
        </w:rPr>
      </w:pPr>
    </w:p>
    <w:p w14:paraId="7194EBE0" w14:textId="3F7DF48E" w:rsidR="00BE1BB2" w:rsidRPr="00BE1BB2" w:rsidRDefault="00BE1BB2" w:rsidP="00BE1BB2">
      <w:pPr>
        <w:jc w:val="both"/>
        <w:rPr>
          <w:rFonts w:ascii="Tahoma" w:hAnsi="Tahoma" w:cs="Tahoma"/>
          <w:b/>
          <w:sz w:val="16"/>
          <w:szCs w:val="28"/>
          <w:u w:val="single"/>
          <w:lang w:val="es-MX"/>
        </w:rPr>
      </w:pPr>
      <w:r w:rsidRPr="00BE1BB2">
        <w:rPr>
          <w:rFonts w:ascii="Tahoma" w:hAnsi="Tahoma" w:cs="Tahoma"/>
          <w:b/>
          <w:sz w:val="16"/>
          <w:szCs w:val="28"/>
          <w:u w:val="single"/>
          <w:lang w:val="es-MX"/>
        </w:rPr>
        <w:t>Contacto de prensa</w:t>
      </w:r>
      <w:r>
        <w:rPr>
          <w:rFonts w:ascii="Tahoma" w:hAnsi="Tahoma" w:cs="Tahoma"/>
          <w:b/>
          <w:sz w:val="16"/>
          <w:szCs w:val="28"/>
          <w:u w:val="single"/>
          <w:lang w:val="es-MX"/>
        </w:rPr>
        <w:t xml:space="preserve"> Liverpool</w:t>
      </w:r>
    </w:p>
    <w:p w14:paraId="7929DB25" w14:textId="77777777" w:rsidR="00BE1BB2" w:rsidRPr="00BE1BB2" w:rsidRDefault="00BE1BB2" w:rsidP="00BE1BB2">
      <w:pPr>
        <w:jc w:val="both"/>
        <w:rPr>
          <w:b/>
          <w:szCs w:val="28"/>
          <w:lang w:val="es-MX"/>
        </w:rPr>
      </w:pPr>
    </w:p>
    <w:p w14:paraId="55C91480" w14:textId="77777777" w:rsidR="00BE1BB2" w:rsidRPr="00D0543D" w:rsidRDefault="00BE1BB2" w:rsidP="00BE1BB2">
      <w:pPr>
        <w:jc w:val="both"/>
        <w:rPr>
          <w:rFonts w:ascii="Tahoma" w:hAnsi="Tahoma" w:cs="Tahoma"/>
          <w:b/>
          <w:sz w:val="16"/>
          <w:szCs w:val="28"/>
          <w:lang w:val="es-MX"/>
        </w:rPr>
      </w:pPr>
      <w:r w:rsidRPr="00D0543D">
        <w:rPr>
          <w:rFonts w:ascii="Tahoma" w:hAnsi="Tahoma" w:cs="Tahoma"/>
          <w:b/>
          <w:sz w:val="16"/>
          <w:szCs w:val="28"/>
          <w:lang w:val="es-MX"/>
        </w:rPr>
        <w:t>Daniela Nolasco</w:t>
      </w:r>
    </w:p>
    <w:p w14:paraId="1E24484C" w14:textId="77777777" w:rsidR="00BE1BB2" w:rsidRPr="00BE1BB2" w:rsidRDefault="00BE1BB2" w:rsidP="00BE1BB2">
      <w:pPr>
        <w:jc w:val="both"/>
        <w:rPr>
          <w:rFonts w:ascii="Tahoma" w:hAnsi="Tahoma" w:cs="Tahoma"/>
          <w:i/>
          <w:sz w:val="16"/>
          <w:szCs w:val="28"/>
          <w:lang w:val="es-MX"/>
        </w:rPr>
      </w:pPr>
      <w:r w:rsidRPr="00BE1BB2">
        <w:rPr>
          <w:rFonts w:ascii="Tahoma" w:hAnsi="Tahoma" w:cs="Tahoma"/>
          <w:i/>
          <w:sz w:val="16"/>
          <w:szCs w:val="28"/>
          <w:lang w:val="es-MX"/>
        </w:rPr>
        <w:t xml:space="preserve">Relaciones Públicas Liverpool </w:t>
      </w:r>
    </w:p>
    <w:p w14:paraId="70F63E42" w14:textId="77777777" w:rsidR="00BE1BB2" w:rsidRPr="00BE1BB2" w:rsidRDefault="00D3408D" w:rsidP="00BE1BB2">
      <w:pPr>
        <w:jc w:val="both"/>
        <w:rPr>
          <w:rFonts w:ascii="Tahoma" w:hAnsi="Tahoma" w:cs="Tahoma"/>
          <w:sz w:val="16"/>
          <w:szCs w:val="28"/>
          <w:lang w:val="es-MX"/>
        </w:rPr>
      </w:pPr>
      <w:hyperlink r:id="rId8" w:history="1">
        <w:r w:rsidR="00BE1BB2" w:rsidRPr="00BE1BB2">
          <w:rPr>
            <w:rStyle w:val="Hipervnculo"/>
            <w:rFonts w:ascii="Tahoma" w:hAnsi="Tahoma" w:cs="Tahoma"/>
            <w:sz w:val="16"/>
            <w:szCs w:val="28"/>
            <w:lang w:val="es-MX"/>
          </w:rPr>
          <w:t>dnolascoa@liverpool.com.mx</w:t>
        </w:r>
      </w:hyperlink>
    </w:p>
    <w:p w14:paraId="31BF6216" w14:textId="77777777" w:rsidR="00BE1BB2" w:rsidRPr="00BE1BB2" w:rsidRDefault="00BE1BB2" w:rsidP="00BE1BB2">
      <w:pPr>
        <w:jc w:val="both"/>
        <w:rPr>
          <w:rFonts w:ascii="Tahoma" w:hAnsi="Tahoma" w:cs="Tahoma"/>
          <w:sz w:val="16"/>
          <w:szCs w:val="28"/>
          <w:lang w:val="es-MX"/>
        </w:rPr>
      </w:pPr>
    </w:p>
    <w:p w14:paraId="1622C66E" w14:textId="77777777" w:rsidR="00BE1BB2" w:rsidRPr="00BE1BB2" w:rsidRDefault="00BE1BB2" w:rsidP="00BE1BB2">
      <w:pPr>
        <w:jc w:val="both"/>
        <w:rPr>
          <w:rFonts w:ascii="Tahoma" w:hAnsi="Tahoma" w:cs="Tahoma"/>
          <w:b/>
          <w:sz w:val="16"/>
          <w:szCs w:val="28"/>
        </w:rPr>
      </w:pPr>
      <w:r w:rsidRPr="00BE1BB2">
        <w:rPr>
          <w:rFonts w:ascii="Tahoma" w:hAnsi="Tahoma" w:cs="Tahoma"/>
          <w:b/>
          <w:sz w:val="16"/>
          <w:szCs w:val="28"/>
        </w:rPr>
        <w:t xml:space="preserve">Jorge A. </w:t>
      </w:r>
      <w:proofErr w:type="spellStart"/>
      <w:r w:rsidRPr="00BE1BB2">
        <w:rPr>
          <w:rFonts w:ascii="Tahoma" w:hAnsi="Tahoma" w:cs="Tahoma"/>
          <w:b/>
          <w:sz w:val="16"/>
          <w:szCs w:val="28"/>
        </w:rPr>
        <w:t>García</w:t>
      </w:r>
      <w:proofErr w:type="spellEnd"/>
    </w:p>
    <w:p w14:paraId="4F2314AB" w14:textId="77777777" w:rsidR="00BE1BB2" w:rsidRPr="00BE1BB2" w:rsidRDefault="00BE1BB2" w:rsidP="00BE1BB2">
      <w:pPr>
        <w:jc w:val="both"/>
        <w:rPr>
          <w:rFonts w:ascii="Tahoma" w:hAnsi="Tahoma" w:cs="Tahoma"/>
          <w:i/>
          <w:sz w:val="16"/>
          <w:szCs w:val="28"/>
        </w:rPr>
      </w:pPr>
      <w:r w:rsidRPr="00BE1BB2">
        <w:rPr>
          <w:rFonts w:ascii="Tahoma" w:hAnsi="Tahoma" w:cs="Tahoma"/>
          <w:i/>
          <w:sz w:val="16"/>
          <w:szCs w:val="28"/>
        </w:rPr>
        <w:t xml:space="preserve">Weber </w:t>
      </w:r>
      <w:proofErr w:type="spellStart"/>
      <w:r w:rsidRPr="00BE1BB2">
        <w:rPr>
          <w:rFonts w:ascii="Tahoma" w:hAnsi="Tahoma" w:cs="Tahoma"/>
          <w:i/>
          <w:sz w:val="16"/>
          <w:szCs w:val="28"/>
        </w:rPr>
        <w:t>Shandwick</w:t>
      </w:r>
      <w:proofErr w:type="spellEnd"/>
    </w:p>
    <w:p w14:paraId="0FDCD27E" w14:textId="77777777" w:rsidR="00BE1BB2" w:rsidRPr="00BE1BB2" w:rsidRDefault="00D3408D" w:rsidP="00BE1BB2">
      <w:pPr>
        <w:jc w:val="both"/>
        <w:rPr>
          <w:rFonts w:ascii="Tahoma" w:hAnsi="Tahoma" w:cs="Tahoma"/>
          <w:sz w:val="16"/>
          <w:szCs w:val="28"/>
        </w:rPr>
      </w:pPr>
      <w:hyperlink r:id="rId9" w:history="1">
        <w:r w:rsidR="00BE1BB2" w:rsidRPr="00BE1BB2">
          <w:rPr>
            <w:rStyle w:val="Hipervnculo"/>
            <w:rFonts w:ascii="Tahoma" w:hAnsi="Tahoma" w:cs="Tahoma"/>
            <w:sz w:val="16"/>
            <w:szCs w:val="28"/>
          </w:rPr>
          <w:t>jorge.garcia@webershandwick.com</w:t>
        </w:r>
      </w:hyperlink>
    </w:p>
    <w:p w14:paraId="2583F49B" w14:textId="77777777" w:rsidR="00BE1BB2" w:rsidRPr="00BE1BB2" w:rsidRDefault="00BE1BB2" w:rsidP="00BE1BB2">
      <w:pPr>
        <w:jc w:val="both"/>
        <w:rPr>
          <w:rFonts w:ascii="Tahoma" w:hAnsi="Tahoma" w:cs="Tahoma"/>
          <w:sz w:val="16"/>
        </w:rPr>
      </w:pPr>
      <w:r w:rsidRPr="00BE1BB2">
        <w:rPr>
          <w:rFonts w:ascii="Tahoma" w:hAnsi="Tahoma" w:cs="Tahoma"/>
          <w:sz w:val="16"/>
          <w:szCs w:val="28"/>
        </w:rPr>
        <w:t>Tel. 4163.8602</w:t>
      </w:r>
    </w:p>
    <w:p w14:paraId="7F50FF45" w14:textId="77777777" w:rsidR="00441CD7" w:rsidRPr="00BE1BB2" w:rsidRDefault="00441CD7" w:rsidP="00B13778">
      <w:pPr>
        <w:widowControl w:val="0"/>
        <w:autoSpaceDE w:val="0"/>
        <w:autoSpaceDN w:val="0"/>
        <w:adjustRightInd w:val="0"/>
        <w:jc w:val="both"/>
        <w:rPr>
          <w:rFonts w:ascii="Tahoma" w:hAnsi="Tahoma" w:cs="Tahoma"/>
          <w:sz w:val="7"/>
          <w:szCs w:val="11"/>
          <w:lang w:val="es-MX"/>
        </w:rPr>
      </w:pPr>
    </w:p>
    <w:sectPr w:rsidR="00441CD7" w:rsidRPr="00BE1BB2" w:rsidSect="00001BD4">
      <w:headerReference w:type="default" r:id="rId10"/>
      <w:footerReference w:type="default" r:id="rId11"/>
      <w:headerReference w:type="first" r:id="rId12"/>
      <w:footerReference w:type="first" r:id="rId13"/>
      <w:pgSz w:w="11900" w:h="16840"/>
      <w:pgMar w:top="3686" w:right="2722" w:bottom="1247" w:left="1247" w:header="567" w:footer="567" w:gutter="0"/>
      <w:pgNumType w:chapStyle="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2E7E7" w15:done="0"/>
  <w15:commentEx w15:paraId="61AB49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6F808" w14:textId="77777777" w:rsidR="00384BCA" w:rsidRDefault="00384BCA" w:rsidP="003F1647">
      <w:r>
        <w:separator/>
      </w:r>
    </w:p>
  </w:endnote>
  <w:endnote w:type="continuationSeparator" w:id="0">
    <w:p w14:paraId="16056F8B" w14:textId="77777777" w:rsidR="00384BCA" w:rsidRDefault="00384BCA"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grotesque SemiBold">
    <w:altName w:val="Times New Roman"/>
    <w:charset w:val="00"/>
    <w:family w:val="auto"/>
    <w:pitch w:val="variable"/>
    <w:sig w:usb0="00000001" w:usb1="4000204A" w:usb2="00000000" w:usb3="00000000" w:csb0="00000093" w:csb1="00000000"/>
  </w:font>
  <w:font w:name="Tahoma">
    <w:panose1 w:val="020B0604030504040204"/>
    <w:charset w:val="00"/>
    <w:family w:val="auto"/>
    <w:pitch w:val="variable"/>
    <w:sig w:usb0="00000003" w:usb1="00000000" w:usb2="00000000" w:usb3="00000000" w:csb0="00000001" w:csb1="00000000"/>
  </w:font>
  <w:font w:name="Geogrotesque SemiBold Italic">
    <w:altName w:val="Times New Roman"/>
    <w:charset w:val="00"/>
    <w:family w:val="auto"/>
    <w:pitch w:val="variable"/>
    <w:sig w:usb0="00000001" w:usb1="4000204A" w:usb2="00000000" w:usb3="00000000" w:csb0="00000093" w:csb1="00000000"/>
  </w:font>
  <w:font w:name="Geogrotesque Light">
    <w:altName w:val="Times New Roman"/>
    <w:charset w:val="00"/>
    <w:family w:val="auto"/>
    <w:pitch w:val="variable"/>
    <w:sig w:usb0="00000001" w:usb1="4000204A" w:usb2="00000000" w:usb3="00000000" w:csb0="000000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F5E5" w14:textId="77777777" w:rsidR="00D75ED9" w:rsidRPr="00B046E9" w:rsidRDefault="00D75ED9" w:rsidP="00A736DD">
    <w:pPr>
      <w:pStyle w:val="Piedepgina"/>
      <w:framePr w:w="1977" w:h="708" w:hRule="exact" w:wrap="around" w:vAnchor="page" w:hAnchor="page" w:x="9169" w:y="16133"/>
      <w:jc w:val="right"/>
      <w:rPr>
        <w:rStyle w:val="Nmerodepgina"/>
        <w:rFonts w:ascii="Geogrotesque Light" w:hAnsi="Geogrotesque Light"/>
        <w:sz w:val="12"/>
        <w:szCs w:val="12"/>
      </w:rPr>
    </w:pPr>
    <w:r w:rsidRPr="00B046E9">
      <w:rPr>
        <w:rStyle w:val="Nmerodepgina"/>
        <w:rFonts w:ascii="Geogrotesque Light" w:hAnsi="Geogrotesque Light"/>
        <w:sz w:val="12"/>
        <w:szCs w:val="12"/>
      </w:rPr>
      <w:fldChar w:fldCharType="begin"/>
    </w:r>
    <w:r w:rsidRPr="00B046E9">
      <w:rPr>
        <w:rStyle w:val="Nmerodepgina"/>
        <w:rFonts w:ascii="Geogrotesque Light" w:hAnsi="Geogrotesque Light"/>
        <w:sz w:val="12"/>
        <w:szCs w:val="12"/>
      </w:rPr>
      <w:instrText xml:space="preserve">PAGE  </w:instrText>
    </w:r>
    <w:r w:rsidRPr="00B046E9">
      <w:rPr>
        <w:rStyle w:val="Nmerodepgina"/>
        <w:rFonts w:ascii="Geogrotesque Light" w:hAnsi="Geogrotesque Light"/>
        <w:sz w:val="12"/>
        <w:szCs w:val="12"/>
      </w:rPr>
      <w:fldChar w:fldCharType="separate"/>
    </w:r>
    <w:r w:rsidR="00D3408D">
      <w:rPr>
        <w:rStyle w:val="Nmerodepgina"/>
        <w:rFonts w:ascii="Geogrotesque Light" w:hAnsi="Geogrotesque Light"/>
        <w:noProof/>
        <w:sz w:val="12"/>
        <w:szCs w:val="12"/>
      </w:rPr>
      <w:t>2</w:t>
    </w:r>
    <w:r w:rsidRPr="00B046E9">
      <w:rPr>
        <w:rStyle w:val="Nmerodepgina"/>
        <w:rFonts w:ascii="Geogrotesque Light" w:hAnsi="Geogrotesque Light"/>
        <w:sz w:val="12"/>
        <w:szCs w:val="12"/>
      </w:rPr>
      <w:fldChar w:fldCharType="end"/>
    </w:r>
  </w:p>
  <w:p w14:paraId="41690AB0" w14:textId="6514F9A9" w:rsidR="00D75ED9" w:rsidRDefault="00D75ED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CF48" w14:textId="77777777" w:rsidR="00D75ED9" w:rsidRPr="00B046E9" w:rsidRDefault="00D75ED9" w:rsidP="00A736DD">
    <w:pPr>
      <w:pStyle w:val="Piedepgina"/>
      <w:framePr w:w="1977" w:h="708" w:hRule="exact" w:wrap="around" w:vAnchor="page" w:hAnchor="page" w:x="9169" w:y="16133"/>
      <w:jc w:val="right"/>
      <w:rPr>
        <w:rStyle w:val="Nmerodepgina"/>
        <w:rFonts w:ascii="Geogrotesque Light" w:hAnsi="Geogrotesque Light"/>
        <w:sz w:val="12"/>
        <w:szCs w:val="12"/>
      </w:rPr>
    </w:pPr>
    <w:r w:rsidRPr="00B046E9">
      <w:rPr>
        <w:rStyle w:val="Nmerodepgina"/>
        <w:rFonts w:ascii="Geogrotesque Light" w:hAnsi="Geogrotesque Light"/>
        <w:sz w:val="12"/>
        <w:szCs w:val="12"/>
      </w:rPr>
      <w:fldChar w:fldCharType="begin"/>
    </w:r>
    <w:r w:rsidRPr="00B046E9">
      <w:rPr>
        <w:rStyle w:val="Nmerodepgina"/>
        <w:rFonts w:ascii="Geogrotesque Light" w:hAnsi="Geogrotesque Light"/>
        <w:sz w:val="12"/>
        <w:szCs w:val="12"/>
      </w:rPr>
      <w:instrText xml:space="preserve">PAGE  </w:instrText>
    </w:r>
    <w:r w:rsidRPr="00B046E9">
      <w:rPr>
        <w:rStyle w:val="Nmerodepgina"/>
        <w:rFonts w:ascii="Geogrotesque Light" w:hAnsi="Geogrotesque Light"/>
        <w:sz w:val="12"/>
        <w:szCs w:val="12"/>
      </w:rPr>
      <w:fldChar w:fldCharType="separate"/>
    </w:r>
    <w:r w:rsidR="00D3408D">
      <w:rPr>
        <w:rStyle w:val="Nmerodepgina"/>
        <w:rFonts w:ascii="Geogrotesque Light" w:hAnsi="Geogrotesque Light"/>
        <w:noProof/>
        <w:sz w:val="12"/>
        <w:szCs w:val="12"/>
      </w:rPr>
      <w:t>1</w:t>
    </w:r>
    <w:r w:rsidRPr="00B046E9">
      <w:rPr>
        <w:rStyle w:val="Nmerodepgina"/>
        <w:rFonts w:ascii="Geogrotesque Light" w:hAnsi="Geogrotesque Light"/>
        <w:sz w:val="12"/>
        <w:szCs w:val="12"/>
      </w:rPr>
      <w:fldChar w:fldCharType="end"/>
    </w:r>
  </w:p>
  <w:p w14:paraId="5BFAC4B6" w14:textId="6A43A717" w:rsidR="00D75ED9" w:rsidRDefault="00D63B3B" w:rsidP="00753A4C">
    <w:pPr>
      <w:pStyle w:val="Piedepgina"/>
      <w:tabs>
        <w:tab w:val="clear" w:pos="4320"/>
        <w:tab w:val="clear" w:pos="8640"/>
        <w:tab w:val="left" w:pos="539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1088" w14:textId="77777777" w:rsidR="00384BCA" w:rsidRDefault="00384BCA" w:rsidP="003F1647">
      <w:r>
        <w:separator/>
      </w:r>
    </w:p>
  </w:footnote>
  <w:footnote w:type="continuationSeparator" w:id="0">
    <w:p w14:paraId="7EEC8E3B" w14:textId="77777777" w:rsidR="00384BCA" w:rsidRDefault="00384BCA" w:rsidP="003F1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2357" w14:textId="4E47A506" w:rsidR="00D75ED9" w:rsidRDefault="00001BD4" w:rsidP="003F1647">
    <w:pPr>
      <w:pStyle w:val="Encabezado"/>
    </w:pPr>
    <w:r w:rsidRPr="00001BD4">
      <w:rPr>
        <w:noProof/>
        <w:lang w:val="es-ES" w:eastAsia="es-ES"/>
      </w:rPr>
      <w:drawing>
        <wp:anchor distT="0" distB="0" distL="114300" distR="114300" simplePos="0" relativeHeight="251689984" behindDoc="0" locked="0" layoutInCell="1" allowOverlap="1" wp14:anchorId="2D92C972" wp14:editId="31E71268">
          <wp:simplePos x="0" y="0"/>
          <wp:positionH relativeFrom="margin">
            <wp:posOffset>3302000</wp:posOffset>
          </wp:positionH>
          <wp:positionV relativeFrom="paragraph">
            <wp:posOffset>349250</wp:posOffset>
          </wp:positionV>
          <wp:extent cx="1504950" cy="301625"/>
          <wp:effectExtent l="0" t="0" r="0" b="3175"/>
          <wp:wrapThrough wrapText="bothSides">
            <wp:wrapPolygon edited="0">
              <wp:start x="0" y="0"/>
              <wp:lineTo x="0" y="17735"/>
              <wp:lineTo x="12851" y="20463"/>
              <wp:lineTo x="14491" y="20463"/>
              <wp:lineTo x="21327" y="17735"/>
              <wp:lineTo x="21327" y="0"/>
              <wp:lineTo x="0" y="0"/>
            </wp:wrapPolygon>
          </wp:wrapThrough>
          <wp:docPr id="4" name="Picture 4" descr="C:\Users\jorge.garcia\DATA JORGE GARCIA\Documents\Liverpool\Logo_Liverpoo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garcia\DATA JORGE GARCIA\Documents\Liverpool\Logo_Liverpool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01625"/>
                  </a:xfrm>
                  <a:prstGeom prst="rect">
                    <a:avLst/>
                  </a:prstGeom>
                  <a:noFill/>
                  <a:ln>
                    <a:noFill/>
                  </a:ln>
                </pic:spPr>
              </pic:pic>
            </a:graphicData>
          </a:graphic>
        </wp:anchor>
      </w:drawing>
    </w:r>
    <w:r w:rsidR="002F4A19">
      <w:rPr>
        <w:noProof/>
        <w:lang w:val="es-ES" w:eastAsia="es-ES"/>
      </w:rPr>
      <w:drawing>
        <wp:anchor distT="0" distB="0" distL="114300" distR="114300" simplePos="0" relativeHeight="251661307" behindDoc="1" locked="1" layoutInCell="1" allowOverlap="1" wp14:anchorId="1D7B351C" wp14:editId="1AB127D9">
          <wp:simplePos x="0" y="0"/>
          <wp:positionH relativeFrom="column">
            <wp:posOffset>-795020</wp:posOffset>
          </wp:positionH>
          <wp:positionV relativeFrom="page">
            <wp:posOffset>0</wp:posOffset>
          </wp:positionV>
          <wp:extent cx="7562850" cy="3568700"/>
          <wp:effectExtent l="0" t="0" r="635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2">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5ED9" w:rsidRPr="00964910">
      <w:rPr>
        <w:noProof/>
        <w:lang w:val="es-ES" w:eastAsia="es-ES"/>
      </w:rPr>
      <mc:AlternateContent>
        <mc:Choice Requires="wps">
          <w:drawing>
            <wp:anchor distT="0" distB="0" distL="114300" distR="114300" simplePos="0" relativeHeight="251676672" behindDoc="1" locked="1" layoutInCell="1" allowOverlap="1" wp14:anchorId="19527DE9" wp14:editId="0CB51177">
              <wp:simplePos x="0" y="0"/>
              <wp:positionH relativeFrom="margin">
                <wp:align>left</wp:align>
              </wp:positionH>
              <wp:positionV relativeFrom="page">
                <wp:posOffset>1548130</wp:posOffset>
              </wp:positionV>
              <wp:extent cx="5039995" cy="189230"/>
              <wp:effectExtent l="0" t="0" r="146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9995" cy="1892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FDE886" w14:textId="77777777" w:rsidR="00D75ED9" w:rsidRDefault="00D75ED9" w:rsidP="00964910">
                          <w:pPr>
                            <w:pStyle w:val="Sinespaciado"/>
                          </w:pPr>
                          <w: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527DE9" id="_x0000_t202" coordsize="21600,21600" o:spt="202" path="m,l,21600r21600,l21600,xe">
              <v:stroke joinstyle="miter"/>
              <v:path gradientshapeok="t" o:connecttype="rect"/>
            </v:shapetype>
            <v:shape id="Text Box 6" o:spid="_x0000_s1026" type="#_x0000_t202" style="position:absolute;margin-left:0;margin-top:121.9pt;width:396.85pt;height:14.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" filled="f" stroked="f">
              <v:path arrowok="t"/>
              <v:textbox inset="0,0,0,0">
                <w:txbxContent>
                  <w:p w14:paraId="7BFDE886" w14:textId="77777777" w:rsidR="00D75ED9" w:rsidRDefault="00D75ED9" w:rsidP="00964910">
                    <w:pPr>
                      <w:pStyle w:val="NoSpacing"/>
                    </w:pPr>
                    <w:r>
                      <w:t>Continued</w:t>
                    </w:r>
                  </w:p>
                </w:txbxContent>
              </v:textbox>
              <w10:wrap anchorx="margin" anchory="page"/>
              <w10:anchorlock/>
            </v:shape>
          </w:pict>
        </mc:Fallback>
      </mc:AlternateContent>
    </w:r>
    <w:r w:rsidR="00441CD7">
      <w:rPr>
        <w:noProof/>
        <w:lang w:val="es-ES" w:eastAsia="es-ES"/>
      </w:rPr>
      <mc:AlternateContent>
        <mc:Choice Requires="wps">
          <w:drawing>
            <wp:anchor distT="0" distB="0" distL="114300" distR="114300" simplePos="0" relativeHeight="251684864" behindDoc="1" locked="1" layoutInCell="1" allowOverlap="1" wp14:anchorId="6EAED165" wp14:editId="59F97249">
              <wp:simplePos x="0" y="0"/>
              <wp:positionH relativeFrom="page">
                <wp:posOffset>6000750</wp:posOffset>
              </wp:positionH>
              <wp:positionV relativeFrom="margin">
                <wp:posOffset>179070</wp:posOffset>
              </wp:positionV>
              <wp:extent cx="1261110" cy="1286510"/>
              <wp:effectExtent l="0" t="0" r="15240" b="8890"/>
              <wp:wrapNone/>
              <wp:docPr id="1" name="Text Box 1"/>
              <wp:cNvGraphicFramePr/>
              <a:graphic xmlns:a="http://schemas.openxmlformats.org/drawingml/2006/main">
                <a:graphicData uri="http://schemas.microsoft.com/office/word/2010/wordprocessingShape">
                  <wps:wsp>
                    <wps:cNvSpPr txBox="1"/>
                    <wps:spPr>
                      <a:xfrm>
                        <a:off x="0" y="0"/>
                        <a:ext cx="1261110" cy="128651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DFEB1" w14:textId="77777777" w:rsidR="00441CD7" w:rsidRPr="000F1CFE" w:rsidRDefault="00441CD7" w:rsidP="00441CD7">
                          <w:pPr>
                            <w:rPr>
                              <w:sz w:val="15"/>
                              <w:szCs w:val="15"/>
                              <w:lang w:val="es-MX"/>
                            </w:rPr>
                          </w:pPr>
                          <w:r w:rsidRPr="00F32D63">
                            <w:rPr>
                              <w:rFonts w:ascii="Geogrotesque SemiBold Italic" w:hAnsi="Geogrotesque SemiBold Italic"/>
                              <w:b/>
                              <w:sz w:val="16"/>
                              <w:szCs w:val="16"/>
                              <w:lang w:val="es-MX"/>
                            </w:rPr>
                            <w:t>PUMA MÉXICO</w:t>
                          </w:r>
                          <w:r w:rsidRPr="0030619B">
                            <w:rPr>
                              <w:rFonts w:ascii="Geogrotesque SemiBold" w:hAnsi="Geogrotesque SemiBold"/>
                              <w:sz w:val="15"/>
                              <w:szCs w:val="15"/>
                              <w:lang w:val="es-MX"/>
                            </w:rPr>
                            <w:br/>
                          </w:r>
                          <w:r w:rsidRPr="0030619B">
                            <w:rPr>
                              <w:sz w:val="15"/>
                              <w:szCs w:val="15"/>
                              <w:lang w:val="es-MX"/>
                            </w:rPr>
                            <w:t>Av. Vasco de Quiroga 3880 Col. Santa Fe Cuajimalpa</w:t>
                          </w:r>
                          <w:r w:rsidRPr="0030619B">
                            <w:rPr>
                              <w:sz w:val="15"/>
                              <w:szCs w:val="15"/>
                              <w:lang w:val="es-MX"/>
                            </w:rPr>
                            <w:br/>
                            <w:t xml:space="preserve">Del. </w:t>
                          </w:r>
                          <w:r w:rsidRPr="000F1CFE">
                            <w:rPr>
                              <w:sz w:val="15"/>
                              <w:szCs w:val="15"/>
                              <w:lang w:val="es-MX"/>
                            </w:rPr>
                            <w:t>Cuajimalpa de Morelos, México DF, CP 05348</w:t>
                          </w:r>
                        </w:p>
                        <w:p w14:paraId="7340A6E3" w14:textId="77777777" w:rsidR="00441CD7" w:rsidRPr="000F1CFE" w:rsidRDefault="00441CD7" w:rsidP="00441CD7">
                          <w:pPr>
                            <w:rPr>
                              <w:sz w:val="15"/>
                              <w:szCs w:val="15"/>
                              <w:lang w:val="es-MX"/>
                            </w:rPr>
                          </w:pPr>
                        </w:p>
                        <w:p w14:paraId="124F4376" w14:textId="77777777" w:rsidR="00441CD7" w:rsidRPr="00F32D63" w:rsidRDefault="00441CD7" w:rsidP="00441CD7">
                          <w:pPr>
                            <w:rPr>
                              <w:b/>
                              <w:sz w:val="15"/>
                              <w:szCs w:val="15"/>
                              <w:lang w:val="es-MX"/>
                            </w:rPr>
                          </w:pPr>
                          <w:r w:rsidRPr="00F32D63">
                            <w:rPr>
                              <w:rFonts w:ascii="Geogrotesque SemiBold Italic" w:hAnsi="Geogrotesque SemiBold Italic"/>
                              <w:b/>
                              <w:sz w:val="16"/>
                              <w:szCs w:val="16"/>
                              <w:lang w:val="es-MX"/>
                            </w:rPr>
                            <w:t>CONTACTO CON MEDIOS</w:t>
                          </w:r>
                        </w:p>
                        <w:p w14:paraId="05DBB60D" w14:textId="77777777" w:rsidR="00441CD7" w:rsidRPr="0030619B" w:rsidRDefault="00441CD7" w:rsidP="00441CD7">
                          <w:pPr>
                            <w:rPr>
                              <w:sz w:val="15"/>
                              <w:szCs w:val="15"/>
                              <w:lang w:val="es-MX"/>
                            </w:rPr>
                          </w:pPr>
                          <w:r w:rsidRPr="0030619B">
                            <w:rPr>
                              <w:sz w:val="15"/>
                              <w:szCs w:val="15"/>
                              <w:lang w:val="es-MX"/>
                            </w:rPr>
                            <w:t>Alan Durán</w:t>
                          </w:r>
                        </w:p>
                        <w:p w14:paraId="58E3BC54" w14:textId="77777777" w:rsidR="00441CD7" w:rsidRDefault="00D3408D" w:rsidP="00441CD7">
                          <w:pPr>
                            <w:rPr>
                              <w:sz w:val="15"/>
                              <w:szCs w:val="15"/>
                              <w:lang w:val="es-MX"/>
                            </w:rPr>
                          </w:pPr>
                          <w:hyperlink r:id="rId3" w:history="1">
                            <w:r w:rsidR="00441CD7" w:rsidRPr="0086333B">
                              <w:rPr>
                                <w:rStyle w:val="Hipervnculo"/>
                                <w:sz w:val="15"/>
                                <w:szCs w:val="15"/>
                                <w:lang w:val="es-MX"/>
                              </w:rPr>
                              <w:t>alan.duran@puma.com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AED165" id="Text Box 1" o:spid="_x0000_s1027" type="#_x0000_t202" style="position:absolute;margin-left:472.5pt;margin-top:14.1pt;width:99.3pt;height:10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" filled="f" stroked="f" strokeweight=".5pt">
              <v:textbox inset="0,0,0,0">
                <w:txbxContent>
                  <w:p w14:paraId="279DFEB1" w14:textId="77777777" w:rsidR="00441CD7" w:rsidRPr="000F1CFE" w:rsidRDefault="00441CD7" w:rsidP="00441CD7">
                    <w:pPr>
                      <w:rPr>
                        <w:sz w:val="15"/>
                        <w:szCs w:val="15"/>
                        <w:lang w:val="es-MX"/>
                      </w:rPr>
                    </w:pPr>
                    <w:r w:rsidRPr="00F32D63">
                      <w:rPr>
                        <w:rFonts w:ascii="Geogrotesque SemiBold Italic" w:hAnsi="Geogrotesque SemiBold Italic"/>
                        <w:b/>
                        <w:sz w:val="16"/>
                        <w:szCs w:val="16"/>
                        <w:lang w:val="es-MX"/>
                      </w:rPr>
                      <w:t>PUMA MÉXICO</w:t>
                    </w:r>
                    <w:r w:rsidRPr="0030619B">
                      <w:rPr>
                        <w:rFonts w:ascii="Geogrotesque SemiBold" w:hAnsi="Geogrotesque SemiBold"/>
                        <w:sz w:val="15"/>
                        <w:szCs w:val="15"/>
                        <w:lang w:val="es-MX"/>
                      </w:rPr>
                      <w:br/>
                    </w:r>
                    <w:r w:rsidRPr="0030619B">
                      <w:rPr>
                        <w:sz w:val="15"/>
                        <w:szCs w:val="15"/>
                        <w:lang w:val="es-MX"/>
                      </w:rPr>
                      <w:t>Av. Vasco de Quiroga 3880 Col. Santa Fe Cuajimalpa</w:t>
                    </w:r>
                    <w:r w:rsidRPr="0030619B">
                      <w:rPr>
                        <w:sz w:val="15"/>
                        <w:szCs w:val="15"/>
                        <w:lang w:val="es-MX"/>
                      </w:rPr>
                      <w:br/>
                      <w:t xml:space="preserve">Del. </w:t>
                    </w:r>
                    <w:r w:rsidRPr="000F1CFE">
                      <w:rPr>
                        <w:sz w:val="15"/>
                        <w:szCs w:val="15"/>
                        <w:lang w:val="es-MX"/>
                      </w:rPr>
                      <w:t>Cuajimalpa de Morelos, México DF, CP 05348</w:t>
                    </w:r>
                  </w:p>
                  <w:p w14:paraId="7340A6E3" w14:textId="77777777" w:rsidR="00441CD7" w:rsidRPr="000F1CFE" w:rsidRDefault="00441CD7" w:rsidP="00441CD7">
                    <w:pPr>
                      <w:rPr>
                        <w:sz w:val="15"/>
                        <w:szCs w:val="15"/>
                        <w:lang w:val="es-MX"/>
                      </w:rPr>
                    </w:pPr>
                  </w:p>
                  <w:p w14:paraId="124F4376" w14:textId="77777777" w:rsidR="00441CD7" w:rsidRPr="00F32D63" w:rsidRDefault="00441CD7" w:rsidP="00441CD7">
                    <w:pPr>
                      <w:rPr>
                        <w:b/>
                        <w:sz w:val="15"/>
                        <w:szCs w:val="15"/>
                        <w:lang w:val="es-MX"/>
                      </w:rPr>
                    </w:pPr>
                    <w:r w:rsidRPr="00F32D63">
                      <w:rPr>
                        <w:rFonts w:ascii="Geogrotesque SemiBold Italic" w:hAnsi="Geogrotesque SemiBold Italic"/>
                        <w:b/>
                        <w:sz w:val="16"/>
                        <w:szCs w:val="16"/>
                        <w:lang w:val="es-MX"/>
                      </w:rPr>
                      <w:t>CONTACTO CON MEDIOS</w:t>
                    </w:r>
                  </w:p>
                  <w:p w14:paraId="05DBB60D" w14:textId="77777777" w:rsidR="00441CD7" w:rsidRPr="0030619B" w:rsidRDefault="00441CD7" w:rsidP="00441CD7">
                    <w:pPr>
                      <w:rPr>
                        <w:sz w:val="15"/>
                        <w:szCs w:val="15"/>
                        <w:lang w:val="es-MX"/>
                      </w:rPr>
                    </w:pPr>
                    <w:r w:rsidRPr="0030619B">
                      <w:rPr>
                        <w:sz w:val="15"/>
                        <w:szCs w:val="15"/>
                        <w:lang w:val="es-MX"/>
                      </w:rPr>
                      <w:t>Alan Durán</w:t>
                    </w:r>
                  </w:p>
                  <w:p w14:paraId="58E3BC54" w14:textId="77777777" w:rsidR="00441CD7" w:rsidRDefault="00F8124B" w:rsidP="00441CD7">
                    <w:pPr>
                      <w:rPr>
                        <w:sz w:val="15"/>
                        <w:szCs w:val="15"/>
                        <w:lang w:val="es-MX"/>
                      </w:rPr>
                    </w:pPr>
                    <w:hyperlink r:id="rId4" w:history="1">
                      <w:r w:rsidR="00441CD7" w:rsidRPr="0086333B">
                        <w:rPr>
                          <w:rStyle w:val="Hyperlink"/>
                          <w:sz w:val="15"/>
                          <w:szCs w:val="15"/>
                          <w:lang w:val="es-MX"/>
                        </w:rPr>
                        <w:t>alan.duran@puma.com</w:t>
                      </w:r>
                    </w:hyperlink>
                  </w:p>
                </w:txbxContent>
              </v:textbox>
              <w10:wrap anchorx="page" anchory="margin"/>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F5D0" w14:textId="26B1E513" w:rsidR="009D62B5" w:rsidRDefault="009D62B5">
    <w:pPr>
      <w:pStyle w:val="Encabezado"/>
    </w:pPr>
  </w:p>
  <w:p w14:paraId="3691ED87" w14:textId="1761063E" w:rsidR="009D62B5" w:rsidRDefault="009D62B5">
    <w:pPr>
      <w:pStyle w:val="Encabezado"/>
    </w:pPr>
  </w:p>
  <w:p w14:paraId="17521A07" w14:textId="00392A5B" w:rsidR="009D62B5" w:rsidRDefault="00001BD4">
    <w:pPr>
      <w:pStyle w:val="Encabezado"/>
    </w:pPr>
    <w:r w:rsidRPr="00001BD4">
      <w:rPr>
        <w:noProof/>
        <w:lang w:val="es-ES" w:eastAsia="es-ES"/>
      </w:rPr>
      <w:drawing>
        <wp:anchor distT="0" distB="0" distL="114300" distR="114300" simplePos="0" relativeHeight="251687936" behindDoc="0" locked="0" layoutInCell="1" allowOverlap="1" wp14:anchorId="595ED633" wp14:editId="24FBF74B">
          <wp:simplePos x="0" y="0"/>
          <wp:positionH relativeFrom="margin">
            <wp:posOffset>3239135</wp:posOffset>
          </wp:positionH>
          <wp:positionV relativeFrom="paragraph">
            <wp:posOffset>65405</wp:posOffset>
          </wp:positionV>
          <wp:extent cx="1504950" cy="301625"/>
          <wp:effectExtent l="0" t="0" r="0" b="3175"/>
          <wp:wrapThrough wrapText="bothSides">
            <wp:wrapPolygon edited="0">
              <wp:start x="0" y="0"/>
              <wp:lineTo x="0" y="17735"/>
              <wp:lineTo x="12851" y="20463"/>
              <wp:lineTo x="14491" y="20463"/>
              <wp:lineTo x="21327" y="17735"/>
              <wp:lineTo x="21327" y="0"/>
              <wp:lineTo x="0" y="0"/>
            </wp:wrapPolygon>
          </wp:wrapThrough>
          <wp:docPr id="2" name="Picture 2" descr="C:\Users\jorge.garcia\DATA JORGE GARCIA\Documents\Liverpool\Logo_Liverpoo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garcia\DATA JORGE GARCIA\Documents\Liverpool\Logo_Liverpool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01625"/>
                  </a:xfrm>
                  <a:prstGeom prst="rect">
                    <a:avLst/>
                  </a:prstGeom>
                  <a:noFill/>
                  <a:ln>
                    <a:noFill/>
                  </a:ln>
                </pic:spPr>
              </pic:pic>
            </a:graphicData>
          </a:graphic>
        </wp:anchor>
      </w:drawing>
    </w:r>
    <w:r>
      <w:rPr>
        <w:noProof/>
        <w:lang w:val="es-ES" w:eastAsia="es-ES"/>
      </w:rPr>
      <w:drawing>
        <wp:anchor distT="0" distB="0" distL="114300" distR="114300" simplePos="0" relativeHeight="251686912" behindDoc="1" locked="1" layoutInCell="1" allowOverlap="1" wp14:anchorId="74A6359D" wp14:editId="5B988454">
          <wp:simplePos x="0" y="0"/>
          <wp:positionH relativeFrom="page">
            <wp:align>left</wp:align>
          </wp:positionH>
          <wp:positionV relativeFrom="page">
            <wp:align>top</wp:align>
          </wp:positionV>
          <wp:extent cx="7562850" cy="356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2">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BD4B0B" w14:textId="0C6748A0" w:rsidR="009D62B5" w:rsidRDefault="009D62B5">
    <w:pPr>
      <w:pStyle w:val="Encabezado"/>
    </w:pPr>
  </w:p>
  <w:p w14:paraId="4FF4D04B" w14:textId="77777777" w:rsidR="009D62B5" w:rsidRDefault="009D62B5">
    <w:pPr>
      <w:pStyle w:val="Encabezado"/>
    </w:pPr>
  </w:p>
  <w:p w14:paraId="7DE7AB47" w14:textId="77777777" w:rsidR="009D62B5" w:rsidRDefault="009D62B5">
    <w:pPr>
      <w:pStyle w:val="Encabezado"/>
    </w:pPr>
  </w:p>
  <w:p w14:paraId="3BA2C16C" w14:textId="77777777" w:rsidR="009D62B5" w:rsidRDefault="009D62B5">
    <w:pPr>
      <w:pStyle w:val="Encabezado"/>
    </w:pPr>
  </w:p>
  <w:p w14:paraId="3E15FA20" w14:textId="7AFF444C" w:rsidR="00D75ED9" w:rsidRPr="00F32D63" w:rsidRDefault="00643735" w:rsidP="009D62B5">
    <w:pPr>
      <w:pStyle w:val="Sinespaciado"/>
      <w:rPr>
        <w:lang w:val="es-MX"/>
      </w:rPr>
    </w:pPr>
    <w:ins w:id="18" w:author="Turincio, Alberto" w:date="2017-03-07T11:45:00Z">
      <w:r w:rsidRPr="00D3408D">
        <w:rPr>
          <w:lang w:val="es-MX"/>
        </w:rPr>
        <w:t xml:space="preserve">Ciudad de México, México </w:t>
      </w:r>
    </w:ins>
    <w:r w:rsidR="00F32D63" w:rsidRPr="00F32D63">
      <w:rPr>
        <w:lang w:val="es-MX"/>
      </w:rPr>
      <w:t>1</w:t>
    </w:r>
    <w:ins w:id="19" w:author="Turincio, Alberto" w:date="2017-03-07T11:46:00Z">
      <w:r>
        <w:rPr>
          <w:lang w:val="es-MX"/>
        </w:rPr>
        <w:t>5</w:t>
      </w:r>
    </w:ins>
    <w:r w:rsidR="00F32D63" w:rsidRPr="00F32D63">
      <w:rPr>
        <w:lang w:val="es-MX"/>
      </w:rPr>
      <w:t xml:space="preserve"> de </w:t>
    </w:r>
    <w:ins w:id="20" w:author="Turincio, Alberto" w:date="2017-03-07T11:46:00Z">
      <w:r>
        <w:rPr>
          <w:lang w:val="es-MX"/>
        </w:rPr>
        <w:t>marzo</w:t>
      </w:r>
    </w:ins>
    <w:r w:rsidR="00F32D63" w:rsidRPr="00F32D63">
      <w:rPr>
        <w:lang w:val="es-MX"/>
      </w:rPr>
      <w:t xml:space="preserve"> de 2017.</w:t>
    </w:r>
  </w:p>
  <w:p w14:paraId="17AE2A19" w14:textId="77777777" w:rsidR="002A5DD5" w:rsidRPr="00E718EE" w:rsidRDefault="002A5DD5" w:rsidP="00D3408D">
    <w:pPr>
      <w:pStyle w:val="Ttulo1"/>
      <w:pBdr>
        <w:top w:val="single" w:sz="4" w:space="1" w:color="auto"/>
      </w:pBdr>
      <w:spacing w:line="216" w:lineRule="auto"/>
      <w:jc w:val="right"/>
      <w:rPr>
        <w:rFonts w:ascii="Tahoma" w:hAnsi="Tahoma" w:cs="Tahoma"/>
        <w:b/>
        <w:sz w:val="40"/>
        <w:szCs w:val="40"/>
        <w:lang w:val="es-MX"/>
      </w:rPr>
    </w:pPr>
  </w:p>
  <w:p w14:paraId="077A3D8C" w14:textId="62B3B036" w:rsidR="002A5DD5" w:rsidRPr="00E718EE" w:rsidRDefault="002A5DD5" w:rsidP="002A5DD5">
    <w:pPr>
      <w:pStyle w:val="Ttulo1"/>
      <w:pBdr>
        <w:top w:val="single" w:sz="4" w:space="1" w:color="auto"/>
      </w:pBdr>
      <w:spacing w:line="216" w:lineRule="auto"/>
      <w:rPr>
        <w:rFonts w:ascii="Tahoma" w:hAnsi="Tahoma" w:cs="Tahoma"/>
        <w:b/>
        <w:szCs w:val="40"/>
        <w:lang w:val="es-MX"/>
      </w:rPr>
    </w:pPr>
    <w:r w:rsidRPr="00E718EE">
      <w:rPr>
        <w:rFonts w:ascii="Tahoma" w:hAnsi="Tahoma" w:cs="Tahoma"/>
        <w:b/>
        <w:sz w:val="40"/>
        <w:szCs w:val="40"/>
        <w:lang w:val="es-MX"/>
      </w:rPr>
      <w:t>PUMA</w:t>
    </w:r>
    <w:r w:rsidRPr="00E718EE">
      <w:rPr>
        <w:rFonts w:ascii="Tahoma" w:hAnsi="Tahoma" w:cs="Tahoma"/>
        <w:b/>
        <w:bCs w:val="0"/>
        <w:sz w:val="40"/>
        <w:szCs w:val="40"/>
        <w:vertAlign w:val="superscript"/>
        <w:lang w:val="es-MX"/>
      </w:rPr>
      <w:sym w:font="Symbol" w:char="F0D2"/>
    </w:r>
    <w:r w:rsidRPr="00E718EE">
      <w:rPr>
        <w:rFonts w:ascii="Tahoma" w:hAnsi="Tahoma" w:cs="Tahoma"/>
        <w:b/>
        <w:sz w:val="40"/>
        <w:szCs w:val="40"/>
        <w:lang w:val="es-MX"/>
      </w:rPr>
      <w:t xml:space="preserve"> </w:t>
    </w:r>
    <w:r w:rsidR="009A7D19">
      <w:rPr>
        <w:rFonts w:ascii="Tahoma" w:hAnsi="Tahoma" w:cs="Tahoma"/>
        <w:b/>
        <w:sz w:val="40"/>
        <w:szCs w:val="40"/>
        <w:lang w:val="es-MX"/>
      </w:rPr>
      <w:t>PRESENTA OFICIALMENTE</w:t>
    </w:r>
    <w:r w:rsidR="00F32D63" w:rsidRPr="00E718EE">
      <w:rPr>
        <w:rFonts w:ascii="Tahoma" w:hAnsi="Tahoma" w:cs="Tahoma"/>
        <w:b/>
        <w:sz w:val="40"/>
        <w:szCs w:val="40"/>
        <w:lang w:val="es-MX"/>
      </w:rPr>
      <w:t xml:space="preserve"> </w:t>
    </w:r>
    <w:r w:rsidR="009A7D19">
      <w:rPr>
        <w:rFonts w:ascii="Tahoma" w:hAnsi="Tahoma" w:cs="Tahoma"/>
        <w:b/>
        <w:sz w:val="40"/>
        <w:szCs w:val="40"/>
        <w:lang w:val="es-MX"/>
      </w:rPr>
      <w:t xml:space="preserve">EN MÉXICO </w:t>
    </w:r>
    <w:r w:rsidR="000405EB">
      <w:rPr>
        <w:rFonts w:ascii="Tahoma" w:hAnsi="Tahoma" w:cs="Tahoma"/>
        <w:b/>
        <w:sz w:val="40"/>
        <w:szCs w:val="40"/>
        <w:lang w:val="es-MX"/>
      </w:rPr>
      <w:t xml:space="preserve">LA COLECCIÓN SWAN PACK </w:t>
    </w:r>
  </w:p>
  <w:p w14:paraId="180F111D" w14:textId="34E0344D" w:rsidR="00643735" w:rsidRDefault="00643735" w:rsidP="002A5DD5">
    <w:pPr>
      <w:pStyle w:val="Ttulo1"/>
      <w:pBdr>
        <w:top w:val="single" w:sz="4" w:space="1" w:color="auto"/>
      </w:pBdr>
      <w:spacing w:line="216" w:lineRule="auto"/>
      <w:rPr>
        <w:ins w:id="21" w:author="Turincio, Alberto" w:date="2017-03-07T11:46:00Z"/>
        <w:rFonts w:ascii="Tahoma" w:hAnsi="Tahoma" w:cs="Tahoma"/>
        <w:szCs w:val="40"/>
        <w:lang w:val="es-MX"/>
      </w:rPr>
    </w:pPr>
    <w:ins w:id="22" w:author="Turincio, Alberto" w:date="2017-03-07T11:46:00Z">
      <w:r>
        <w:rPr>
          <w:rFonts w:ascii="Tahoma" w:hAnsi="Tahoma" w:cs="Tahoma"/>
          <w:szCs w:val="40"/>
          <w:lang w:val="es-MX"/>
        </w:rPr>
        <w:t>Con bailarinas del New York City Ballet en Liverpool I</w:t>
      </w:r>
      <w:r w:rsidRPr="00643735">
        <w:rPr>
          <w:rFonts w:ascii="Tahoma" w:hAnsi="Tahoma" w:cs="Tahoma"/>
          <w:szCs w:val="40"/>
          <w:lang w:val="es-MX"/>
        </w:rPr>
        <w:t>nsurgentes</w:t>
      </w:r>
    </w:ins>
    <w:ins w:id="23" w:author="Turincio, Alberto" w:date="2017-03-07T11:47:00Z">
      <w:r>
        <w:rPr>
          <w:rFonts w:ascii="Tahoma" w:hAnsi="Tahoma" w:cs="Tahoma"/>
          <w:szCs w:val="40"/>
          <w:lang w:val="es-MX"/>
        </w:rPr>
        <w:t>.</w:t>
      </w:r>
    </w:ins>
  </w:p>
  <w:p w14:paraId="60E36BEE" w14:textId="3445EA71" w:rsidR="002A5DD5" w:rsidRPr="00E718EE" w:rsidRDefault="00F32D63" w:rsidP="002A5DD5">
    <w:pPr>
      <w:pStyle w:val="Ttulo1"/>
      <w:pBdr>
        <w:top w:val="single" w:sz="4" w:space="1" w:color="auto"/>
      </w:pBdr>
      <w:spacing w:line="216" w:lineRule="auto"/>
      <w:rPr>
        <w:rFonts w:ascii="Tahoma" w:hAnsi="Tahoma" w:cs="Tahoma"/>
        <w:lang w:val="es-MX"/>
      </w:rPr>
    </w:pPr>
    <w:r w:rsidRPr="00E718EE">
      <w:rPr>
        <w:rFonts w:ascii="Tahoma" w:hAnsi="Tahoma" w:cs="Tahoma"/>
        <w:szCs w:val="40"/>
        <w:lang w:val="es-MX"/>
      </w:rPr>
      <w:t>Una colección para mujeres que promueve la libertad de expresión.</w:t>
    </w:r>
    <w:r w:rsidR="002A5DD5" w:rsidRPr="00E718EE">
      <w:rPr>
        <w:rFonts w:ascii="Tahoma" w:hAnsi="Tahoma" w:cs="Tahoma"/>
        <w:szCs w:val="40"/>
        <w:lang w:val="es-MX"/>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incio, Alberto">
    <w15:presenceInfo w15:providerId="None" w15:userId="Turincio, Alberto"/>
  </w15:person>
  <w15:person w15:author="Garcia, Jorge (MEX-WSW)">
    <w15:presenceInfo w15:providerId="AD" w15:userId="S-1-5-21-3249173230-2286668429-385299578-202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A6"/>
    <w:rsid w:val="00001BD4"/>
    <w:rsid w:val="000029F6"/>
    <w:rsid w:val="00011C8A"/>
    <w:rsid w:val="000157F6"/>
    <w:rsid w:val="0001673A"/>
    <w:rsid w:val="000218C6"/>
    <w:rsid w:val="000405EB"/>
    <w:rsid w:val="0005434A"/>
    <w:rsid w:val="00076520"/>
    <w:rsid w:val="000B190C"/>
    <w:rsid w:val="000D0B89"/>
    <w:rsid w:val="000E44C9"/>
    <w:rsid w:val="000F029F"/>
    <w:rsid w:val="000F7234"/>
    <w:rsid w:val="00104962"/>
    <w:rsid w:val="00126B7E"/>
    <w:rsid w:val="00181BFE"/>
    <w:rsid w:val="002070BA"/>
    <w:rsid w:val="00224817"/>
    <w:rsid w:val="00274B62"/>
    <w:rsid w:val="002927D0"/>
    <w:rsid w:val="002A5DD5"/>
    <w:rsid w:val="002B5FF0"/>
    <w:rsid w:val="002C2B13"/>
    <w:rsid w:val="002F4A19"/>
    <w:rsid w:val="003025C2"/>
    <w:rsid w:val="00320570"/>
    <w:rsid w:val="00324280"/>
    <w:rsid w:val="00347BD0"/>
    <w:rsid w:val="0037180B"/>
    <w:rsid w:val="00377EAE"/>
    <w:rsid w:val="00384BCA"/>
    <w:rsid w:val="003D172F"/>
    <w:rsid w:val="003D4914"/>
    <w:rsid w:val="003F1647"/>
    <w:rsid w:val="004000C0"/>
    <w:rsid w:val="00415C6E"/>
    <w:rsid w:val="0043132A"/>
    <w:rsid w:val="00441CD7"/>
    <w:rsid w:val="00443059"/>
    <w:rsid w:val="00481D4D"/>
    <w:rsid w:val="004C597C"/>
    <w:rsid w:val="0050073F"/>
    <w:rsid w:val="00505B96"/>
    <w:rsid w:val="00513FA4"/>
    <w:rsid w:val="005340F4"/>
    <w:rsid w:val="00555930"/>
    <w:rsid w:val="005815ED"/>
    <w:rsid w:val="00585A67"/>
    <w:rsid w:val="005A3AD7"/>
    <w:rsid w:val="005A4AFF"/>
    <w:rsid w:val="005B6849"/>
    <w:rsid w:val="005C02F6"/>
    <w:rsid w:val="005D1994"/>
    <w:rsid w:val="005D3953"/>
    <w:rsid w:val="005E579A"/>
    <w:rsid w:val="00643735"/>
    <w:rsid w:val="00652E4F"/>
    <w:rsid w:val="00656C79"/>
    <w:rsid w:val="00670529"/>
    <w:rsid w:val="00686052"/>
    <w:rsid w:val="00687410"/>
    <w:rsid w:val="006D5FD0"/>
    <w:rsid w:val="006F0853"/>
    <w:rsid w:val="00742D6D"/>
    <w:rsid w:val="00753A4C"/>
    <w:rsid w:val="00773B4E"/>
    <w:rsid w:val="0077716F"/>
    <w:rsid w:val="007913C9"/>
    <w:rsid w:val="00792973"/>
    <w:rsid w:val="007B5E22"/>
    <w:rsid w:val="007B5F02"/>
    <w:rsid w:val="007C6831"/>
    <w:rsid w:val="007E726B"/>
    <w:rsid w:val="007F191C"/>
    <w:rsid w:val="008149EA"/>
    <w:rsid w:val="00820288"/>
    <w:rsid w:val="008821C4"/>
    <w:rsid w:val="00882AE9"/>
    <w:rsid w:val="00895AD5"/>
    <w:rsid w:val="008D58FB"/>
    <w:rsid w:val="008E617E"/>
    <w:rsid w:val="008F1711"/>
    <w:rsid w:val="008F23C0"/>
    <w:rsid w:val="00950FDA"/>
    <w:rsid w:val="00956179"/>
    <w:rsid w:val="00964910"/>
    <w:rsid w:val="009A4A90"/>
    <w:rsid w:val="009A7D19"/>
    <w:rsid w:val="009B7C78"/>
    <w:rsid w:val="009D3BA6"/>
    <w:rsid w:val="009D62B5"/>
    <w:rsid w:val="009E0845"/>
    <w:rsid w:val="009F7E22"/>
    <w:rsid w:val="00A00201"/>
    <w:rsid w:val="00A06D04"/>
    <w:rsid w:val="00A11950"/>
    <w:rsid w:val="00A32097"/>
    <w:rsid w:val="00A515F2"/>
    <w:rsid w:val="00A540FD"/>
    <w:rsid w:val="00A736DD"/>
    <w:rsid w:val="00AD4E14"/>
    <w:rsid w:val="00AF2856"/>
    <w:rsid w:val="00B033FE"/>
    <w:rsid w:val="00B064B6"/>
    <w:rsid w:val="00B07316"/>
    <w:rsid w:val="00B13778"/>
    <w:rsid w:val="00B13FF2"/>
    <w:rsid w:val="00B15B44"/>
    <w:rsid w:val="00B433B8"/>
    <w:rsid w:val="00B45288"/>
    <w:rsid w:val="00B74DAB"/>
    <w:rsid w:val="00B91A6E"/>
    <w:rsid w:val="00BB0034"/>
    <w:rsid w:val="00BC4967"/>
    <w:rsid w:val="00BD0A69"/>
    <w:rsid w:val="00BD3CF3"/>
    <w:rsid w:val="00BE1BB2"/>
    <w:rsid w:val="00C315DF"/>
    <w:rsid w:val="00C407F9"/>
    <w:rsid w:val="00C42589"/>
    <w:rsid w:val="00C43CA9"/>
    <w:rsid w:val="00C46D49"/>
    <w:rsid w:val="00C52484"/>
    <w:rsid w:val="00C54F4B"/>
    <w:rsid w:val="00C7507C"/>
    <w:rsid w:val="00C81C64"/>
    <w:rsid w:val="00C843B4"/>
    <w:rsid w:val="00CA3256"/>
    <w:rsid w:val="00CB22B9"/>
    <w:rsid w:val="00CB3D94"/>
    <w:rsid w:val="00D0543D"/>
    <w:rsid w:val="00D123DB"/>
    <w:rsid w:val="00D30753"/>
    <w:rsid w:val="00D3408D"/>
    <w:rsid w:val="00D60B1C"/>
    <w:rsid w:val="00D629E9"/>
    <w:rsid w:val="00D63B3B"/>
    <w:rsid w:val="00D75ED9"/>
    <w:rsid w:val="00D81821"/>
    <w:rsid w:val="00DA6DA3"/>
    <w:rsid w:val="00DA7184"/>
    <w:rsid w:val="00DF553E"/>
    <w:rsid w:val="00E013BF"/>
    <w:rsid w:val="00E03A61"/>
    <w:rsid w:val="00E27DAC"/>
    <w:rsid w:val="00E418F2"/>
    <w:rsid w:val="00E718EE"/>
    <w:rsid w:val="00E76760"/>
    <w:rsid w:val="00EA223B"/>
    <w:rsid w:val="00EA4738"/>
    <w:rsid w:val="00EE398C"/>
    <w:rsid w:val="00EF6E47"/>
    <w:rsid w:val="00F1572A"/>
    <w:rsid w:val="00F32D63"/>
    <w:rsid w:val="00F36226"/>
    <w:rsid w:val="00F625F5"/>
    <w:rsid w:val="00F72AF0"/>
    <w:rsid w:val="00F752EB"/>
    <w:rsid w:val="00F8124B"/>
    <w:rsid w:val="00FB1BAD"/>
    <w:rsid w:val="00FB2F87"/>
    <w:rsid w:val="00FD2276"/>
    <w:rsid w:val="00FF6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B5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Geogrotesque Regular (Body)"/>
    <w:qFormat/>
    <w:rsid w:val="00585A67"/>
    <w:rPr>
      <w:rFonts w:ascii="Geogrotesque Regular" w:hAnsi="Geogrotesque Regular"/>
      <w:sz w:val="20"/>
      <w:lang w:val="en-US"/>
    </w:rPr>
  </w:style>
  <w:style w:type="paragraph" w:styleId="Ttulo1">
    <w:name w:val="heading 1"/>
    <w:aliases w:val="Press Release Big Title"/>
    <w:next w:val="Normal"/>
    <w:link w:val="Ttulo1Car"/>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Ttulo2">
    <w:name w:val="heading 2"/>
    <w:basedOn w:val="Normal"/>
    <w:next w:val="Normal"/>
    <w:link w:val="Ttulo2Car"/>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647"/>
    <w:pPr>
      <w:tabs>
        <w:tab w:val="center" w:pos="4320"/>
        <w:tab w:val="right" w:pos="8640"/>
      </w:tabs>
    </w:pPr>
  </w:style>
  <w:style w:type="character" w:customStyle="1" w:styleId="EncabezadoCar">
    <w:name w:val="Encabezado Car"/>
    <w:basedOn w:val="Fuentedeprrafopredeter"/>
    <w:link w:val="Encabezado"/>
    <w:uiPriority w:val="99"/>
    <w:rsid w:val="003F1647"/>
  </w:style>
  <w:style w:type="paragraph" w:styleId="Piedepgina">
    <w:name w:val="footer"/>
    <w:basedOn w:val="Normal"/>
    <w:link w:val="PiedepginaCar"/>
    <w:uiPriority w:val="99"/>
    <w:unhideWhenUsed/>
    <w:rsid w:val="003F1647"/>
    <w:pPr>
      <w:tabs>
        <w:tab w:val="center" w:pos="4320"/>
        <w:tab w:val="right" w:pos="8640"/>
      </w:tabs>
    </w:pPr>
  </w:style>
  <w:style w:type="character" w:customStyle="1" w:styleId="PiedepginaCar">
    <w:name w:val="Pie de página Car"/>
    <w:basedOn w:val="Fuentedeprrafopredeter"/>
    <w:link w:val="Piedepgina"/>
    <w:uiPriority w:val="99"/>
    <w:rsid w:val="003F1647"/>
  </w:style>
  <w:style w:type="paragraph" w:styleId="Textodeglobo">
    <w:name w:val="Balloon Text"/>
    <w:basedOn w:val="Normal"/>
    <w:link w:val="TextodegloboCar"/>
    <w:uiPriority w:val="99"/>
    <w:semiHidden/>
    <w:unhideWhenUsed/>
    <w:rsid w:val="003F16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647"/>
    <w:rPr>
      <w:rFonts w:ascii="Lucida Grande" w:hAnsi="Lucida Grande" w:cs="Lucida Grande"/>
      <w:sz w:val="18"/>
      <w:szCs w:val="18"/>
    </w:rPr>
  </w:style>
  <w:style w:type="paragraph" w:styleId="Sinespaciado">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Ttulo1Car">
    <w:name w:val="Título 1 Car"/>
    <w:aliases w:val="Press Release Big Title Car"/>
    <w:basedOn w:val="Fuentedeprrafopredeter"/>
    <w:link w:val="Ttulo1"/>
    <w:uiPriority w:val="9"/>
    <w:rsid w:val="00BD3CF3"/>
    <w:rPr>
      <w:rFonts w:ascii="Geogrotesque Regular" w:eastAsiaTheme="majorEastAsia" w:hAnsi="Geogrotesque Regular" w:cstheme="majorBidi"/>
      <w:bCs/>
      <w:color w:val="000000" w:themeColor="text1"/>
      <w:sz w:val="32"/>
      <w:szCs w:val="32"/>
    </w:rPr>
  </w:style>
  <w:style w:type="paragraph" w:styleId="Encabezadodetabladecontenido">
    <w:name w:val="TOC Heading"/>
    <w:basedOn w:val="Ttulo1"/>
    <w:next w:val="Normal"/>
    <w:uiPriority w:val="39"/>
    <w:unhideWhenUsed/>
    <w:rsid w:val="00076520"/>
    <w:pPr>
      <w:spacing w:line="276" w:lineRule="auto"/>
      <w:outlineLvl w:val="9"/>
    </w:pPr>
    <w:rPr>
      <w:color w:val="365F91" w:themeColor="accent1" w:themeShade="BF"/>
      <w:sz w:val="28"/>
      <w:szCs w:val="28"/>
      <w:lang w:val="en-US"/>
    </w:rPr>
  </w:style>
  <w:style w:type="paragraph" w:styleId="TDC1">
    <w:name w:val="toc 1"/>
    <w:basedOn w:val="Normal"/>
    <w:next w:val="Normal"/>
    <w:autoRedefine/>
    <w:uiPriority w:val="39"/>
    <w:semiHidden/>
    <w:unhideWhenUsed/>
    <w:rsid w:val="00076520"/>
    <w:pPr>
      <w:spacing w:before="120"/>
    </w:pPr>
    <w:rPr>
      <w:rFonts w:asciiTheme="minorHAnsi" w:hAnsiTheme="minorHAnsi"/>
      <w:b/>
      <w:sz w:val="24"/>
    </w:rPr>
  </w:style>
  <w:style w:type="paragraph" w:styleId="TDC2">
    <w:name w:val="toc 2"/>
    <w:basedOn w:val="Normal"/>
    <w:next w:val="Normal"/>
    <w:autoRedefine/>
    <w:uiPriority w:val="39"/>
    <w:semiHidden/>
    <w:unhideWhenUsed/>
    <w:rsid w:val="00076520"/>
    <w:pPr>
      <w:ind w:left="220"/>
    </w:pPr>
    <w:rPr>
      <w:rFonts w:asciiTheme="minorHAnsi" w:hAnsiTheme="minorHAnsi"/>
      <w:b/>
      <w:szCs w:val="22"/>
    </w:rPr>
  </w:style>
  <w:style w:type="paragraph" w:styleId="TDC3">
    <w:name w:val="toc 3"/>
    <w:basedOn w:val="Normal"/>
    <w:next w:val="Normal"/>
    <w:autoRedefine/>
    <w:uiPriority w:val="39"/>
    <w:semiHidden/>
    <w:unhideWhenUsed/>
    <w:rsid w:val="00076520"/>
    <w:pPr>
      <w:ind w:left="440"/>
    </w:pPr>
    <w:rPr>
      <w:rFonts w:asciiTheme="minorHAnsi" w:hAnsiTheme="minorHAnsi"/>
      <w:szCs w:val="22"/>
    </w:rPr>
  </w:style>
  <w:style w:type="paragraph" w:styleId="TDC4">
    <w:name w:val="toc 4"/>
    <w:basedOn w:val="Normal"/>
    <w:next w:val="Normal"/>
    <w:autoRedefine/>
    <w:uiPriority w:val="39"/>
    <w:semiHidden/>
    <w:unhideWhenUsed/>
    <w:rsid w:val="00076520"/>
    <w:pPr>
      <w:ind w:left="660"/>
    </w:pPr>
    <w:rPr>
      <w:rFonts w:asciiTheme="minorHAnsi" w:hAnsiTheme="minorHAnsi"/>
      <w:szCs w:val="20"/>
    </w:rPr>
  </w:style>
  <w:style w:type="paragraph" w:styleId="TDC5">
    <w:name w:val="toc 5"/>
    <w:basedOn w:val="Normal"/>
    <w:next w:val="Normal"/>
    <w:autoRedefine/>
    <w:uiPriority w:val="39"/>
    <w:semiHidden/>
    <w:unhideWhenUsed/>
    <w:rsid w:val="00076520"/>
    <w:pPr>
      <w:ind w:left="880"/>
    </w:pPr>
    <w:rPr>
      <w:rFonts w:asciiTheme="minorHAnsi" w:hAnsiTheme="minorHAnsi"/>
      <w:szCs w:val="20"/>
    </w:rPr>
  </w:style>
  <w:style w:type="paragraph" w:styleId="TDC6">
    <w:name w:val="toc 6"/>
    <w:basedOn w:val="Normal"/>
    <w:next w:val="Normal"/>
    <w:autoRedefine/>
    <w:uiPriority w:val="39"/>
    <w:semiHidden/>
    <w:unhideWhenUsed/>
    <w:rsid w:val="00076520"/>
    <w:pPr>
      <w:ind w:left="1100"/>
    </w:pPr>
    <w:rPr>
      <w:rFonts w:asciiTheme="minorHAnsi" w:hAnsiTheme="minorHAnsi"/>
      <w:szCs w:val="20"/>
    </w:rPr>
  </w:style>
  <w:style w:type="paragraph" w:styleId="TDC7">
    <w:name w:val="toc 7"/>
    <w:basedOn w:val="Normal"/>
    <w:next w:val="Normal"/>
    <w:autoRedefine/>
    <w:uiPriority w:val="39"/>
    <w:semiHidden/>
    <w:unhideWhenUsed/>
    <w:rsid w:val="00076520"/>
    <w:pPr>
      <w:ind w:left="1320"/>
    </w:pPr>
    <w:rPr>
      <w:rFonts w:asciiTheme="minorHAnsi" w:hAnsiTheme="minorHAnsi"/>
      <w:szCs w:val="20"/>
    </w:rPr>
  </w:style>
  <w:style w:type="paragraph" w:styleId="TDC8">
    <w:name w:val="toc 8"/>
    <w:basedOn w:val="Normal"/>
    <w:next w:val="Normal"/>
    <w:autoRedefine/>
    <w:uiPriority w:val="39"/>
    <w:semiHidden/>
    <w:unhideWhenUsed/>
    <w:rsid w:val="00076520"/>
    <w:pPr>
      <w:ind w:left="1540"/>
    </w:pPr>
    <w:rPr>
      <w:rFonts w:asciiTheme="minorHAnsi" w:hAnsiTheme="minorHAnsi"/>
      <w:szCs w:val="20"/>
    </w:rPr>
  </w:style>
  <w:style w:type="paragraph" w:styleId="TDC9">
    <w:name w:val="toc 9"/>
    <w:basedOn w:val="Normal"/>
    <w:next w:val="Normal"/>
    <w:autoRedefine/>
    <w:uiPriority w:val="39"/>
    <w:semiHidden/>
    <w:unhideWhenUsed/>
    <w:rsid w:val="00076520"/>
    <w:pPr>
      <w:ind w:left="1760"/>
    </w:pPr>
    <w:rPr>
      <w:rFonts w:asciiTheme="minorHAnsi" w:hAnsiTheme="minorHAnsi"/>
      <w:szCs w:val="20"/>
    </w:rPr>
  </w:style>
  <w:style w:type="character" w:customStyle="1" w:styleId="Ttulo2Car">
    <w:name w:val="Título 2 Car"/>
    <w:basedOn w:val="Fuentedeprrafopredeter"/>
    <w:link w:val="Ttulo2"/>
    <w:uiPriority w:val="9"/>
    <w:rsid w:val="005E579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E579A"/>
    <w:rPr>
      <w:rFonts w:asciiTheme="majorHAnsi" w:eastAsiaTheme="majorEastAsia" w:hAnsiTheme="majorHAnsi" w:cstheme="majorBidi"/>
      <w:b/>
      <w:bCs/>
      <w:color w:val="4F81BD" w:themeColor="accent1"/>
      <w:sz w:val="20"/>
    </w:rPr>
  </w:style>
  <w:style w:type="paragraph" w:styleId="Cita">
    <w:name w:val="Quote"/>
    <w:basedOn w:val="Normal"/>
    <w:next w:val="Normal"/>
    <w:link w:val="CitaCar"/>
    <w:uiPriority w:val="29"/>
    <w:qFormat/>
    <w:rsid w:val="005E579A"/>
    <w:rPr>
      <w:i/>
      <w:iCs/>
      <w:color w:val="000000" w:themeColor="text1"/>
    </w:rPr>
  </w:style>
  <w:style w:type="character" w:customStyle="1" w:styleId="CitaCar">
    <w:name w:val="Cita Car"/>
    <w:basedOn w:val="Fuentedeprrafopredeter"/>
    <w:link w:val="Cita"/>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Ttulo1"/>
    <w:rsid w:val="00BD3CF3"/>
  </w:style>
  <w:style w:type="character" w:styleId="Nmerodepgina">
    <w:name w:val="page number"/>
    <w:basedOn w:val="Fuentedeprrafopredeter"/>
    <w:uiPriority w:val="99"/>
    <w:semiHidden/>
    <w:unhideWhenUsed/>
    <w:rsid w:val="005B6849"/>
  </w:style>
  <w:style w:type="paragraph" w:styleId="NormalWeb">
    <w:name w:val="Normal (Web)"/>
    <w:basedOn w:val="Normal"/>
    <w:uiPriority w:val="99"/>
    <w:unhideWhenUsed/>
    <w:rsid w:val="009A4A90"/>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C315DF"/>
    <w:rPr>
      <w:sz w:val="18"/>
      <w:szCs w:val="18"/>
    </w:rPr>
  </w:style>
  <w:style w:type="paragraph" w:styleId="Textocomentario">
    <w:name w:val="annotation text"/>
    <w:basedOn w:val="Normal"/>
    <w:link w:val="TextocomentarioCar"/>
    <w:uiPriority w:val="99"/>
    <w:semiHidden/>
    <w:unhideWhenUsed/>
    <w:rsid w:val="00C315DF"/>
    <w:rPr>
      <w:sz w:val="24"/>
    </w:rPr>
  </w:style>
  <w:style w:type="character" w:customStyle="1" w:styleId="TextocomentarioCar">
    <w:name w:val="Texto comentario Car"/>
    <w:basedOn w:val="Fuentedeprrafopredeter"/>
    <w:link w:val="Textocomentario"/>
    <w:uiPriority w:val="99"/>
    <w:semiHidden/>
    <w:rsid w:val="00C315DF"/>
    <w:rPr>
      <w:rFonts w:ascii="Geogrotesque Regular" w:hAnsi="Geogrotesque Regular"/>
    </w:rPr>
  </w:style>
  <w:style w:type="paragraph" w:styleId="Asuntodelcomentario">
    <w:name w:val="annotation subject"/>
    <w:basedOn w:val="Textocomentario"/>
    <w:next w:val="Textocomentario"/>
    <w:link w:val="AsuntodelcomentarioCar"/>
    <w:uiPriority w:val="99"/>
    <w:semiHidden/>
    <w:unhideWhenUsed/>
    <w:rsid w:val="00C315DF"/>
    <w:rPr>
      <w:b/>
      <w:bCs/>
      <w:sz w:val="20"/>
      <w:szCs w:val="20"/>
    </w:rPr>
  </w:style>
  <w:style w:type="character" w:customStyle="1" w:styleId="AsuntodelcomentarioCar">
    <w:name w:val="Asunto del comentario Car"/>
    <w:basedOn w:val="TextocomentarioCar"/>
    <w:link w:val="Asuntodelcomentario"/>
    <w:uiPriority w:val="99"/>
    <w:semiHidden/>
    <w:rsid w:val="00C315DF"/>
    <w:rPr>
      <w:rFonts w:ascii="Geogrotesque Regular" w:hAnsi="Geogrotesque Regular"/>
      <w:b/>
      <w:bCs/>
      <w:sz w:val="20"/>
      <w:szCs w:val="20"/>
    </w:rPr>
  </w:style>
  <w:style w:type="character" w:styleId="Hipervnculo">
    <w:name w:val="Hyperlink"/>
    <w:rsid w:val="00F32D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Geogrotesque Regular (Body)"/>
    <w:qFormat/>
    <w:rsid w:val="00585A67"/>
    <w:rPr>
      <w:rFonts w:ascii="Geogrotesque Regular" w:hAnsi="Geogrotesque Regular"/>
      <w:sz w:val="20"/>
      <w:lang w:val="en-US"/>
    </w:rPr>
  </w:style>
  <w:style w:type="paragraph" w:styleId="Ttulo1">
    <w:name w:val="heading 1"/>
    <w:aliases w:val="Press Release Big Title"/>
    <w:next w:val="Normal"/>
    <w:link w:val="Ttulo1Car"/>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Ttulo2">
    <w:name w:val="heading 2"/>
    <w:basedOn w:val="Normal"/>
    <w:next w:val="Normal"/>
    <w:link w:val="Ttulo2Car"/>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647"/>
    <w:pPr>
      <w:tabs>
        <w:tab w:val="center" w:pos="4320"/>
        <w:tab w:val="right" w:pos="8640"/>
      </w:tabs>
    </w:pPr>
  </w:style>
  <w:style w:type="character" w:customStyle="1" w:styleId="EncabezadoCar">
    <w:name w:val="Encabezado Car"/>
    <w:basedOn w:val="Fuentedeprrafopredeter"/>
    <w:link w:val="Encabezado"/>
    <w:uiPriority w:val="99"/>
    <w:rsid w:val="003F1647"/>
  </w:style>
  <w:style w:type="paragraph" w:styleId="Piedepgina">
    <w:name w:val="footer"/>
    <w:basedOn w:val="Normal"/>
    <w:link w:val="PiedepginaCar"/>
    <w:uiPriority w:val="99"/>
    <w:unhideWhenUsed/>
    <w:rsid w:val="003F1647"/>
    <w:pPr>
      <w:tabs>
        <w:tab w:val="center" w:pos="4320"/>
        <w:tab w:val="right" w:pos="8640"/>
      </w:tabs>
    </w:pPr>
  </w:style>
  <w:style w:type="character" w:customStyle="1" w:styleId="PiedepginaCar">
    <w:name w:val="Pie de página Car"/>
    <w:basedOn w:val="Fuentedeprrafopredeter"/>
    <w:link w:val="Piedepgina"/>
    <w:uiPriority w:val="99"/>
    <w:rsid w:val="003F1647"/>
  </w:style>
  <w:style w:type="paragraph" w:styleId="Textodeglobo">
    <w:name w:val="Balloon Text"/>
    <w:basedOn w:val="Normal"/>
    <w:link w:val="TextodegloboCar"/>
    <w:uiPriority w:val="99"/>
    <w:semiHidden/>
    <w:unhideWhenUsed/>
    <w:rsid w:val="003F16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647"/>
    <w:rPr>
      <w:rFonts w:ascii="Lucida Grande" w:hAnsi="Lucida Grande" w:cs="Lucida Grande"/>
      <w:sz w:val="18"/>
      <w:szCs w:val="18"/>
    </w:rPr>
  </w:style>
  <w:style w:type="paragraph" w:styleId="Sinespaciado">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Ttulo1Car">
    <w:name w:val="Título 1 Car"/>
    <w:aliases w:val="Press Release Big Title Car"/>
    <w:basedOn w:val="Fuentedeprrafopredeter"/>
    <w:link w:val="Ttulo1"/>
    <w:uiPriority w:val="9"/>
    <w:rsid w:val="00BD3CF3"/>
    <w:rPr>
      <w:rFonts w:ascii="Geogrotesque Regular" w:eastAsiaTheme="majorEastAsia" w:hAnsi="Geogrotesque Regular" w:cstheme="majorBidi"/>
      <w:bCs/>
      <w:color w:val="000000" w:themeColor="text1"/>
      <w:sz w:val="32"/>
      <w:szCs w:val="32"/>
    </w:rPr>
  </w:style>
  <w:style w:type="paragraph" w:styleId="Encabezadodetabladecontenido">
    <w:name w:val="TOC Heading"/>
    <w:basedOn w:val="Ttulo1"/>
    <w:next w:val="Normal"/>
    <w:uiPriority w:val="39"/>
    <w:unhideWhenUsed/>
    <w:rsid w:val="00076520"/>
    <w:pPr>
      <w:spacing w:line="276" w:lineRule="auto"/>
      <w:outlineLvl w:val="9"/>
    </w:pPr>
    <w:rPr>
      <w:color w:val="365F91" w:themeColor="accent1" w:themeShade="BF"/>
      <w:sz w:val="28"/>
      <w:szCs w:val="28"/>
      <w:lang w:val="en-US"/>
    </w:rPr>
  </w:style>
  <w:style w:type="paragraph" w:styleId="TDC1">
    <w:name w:val="toc 1"/>
    <w:basedOn w:val="Normal"/>
    <w:next w:val="Normal"/>
    <w:autoRedefine/>
    <w:uiPriority w:val="39"/>
    <w:semiHidden/>
    <w:unhideWhenUsed/>
    <w:rsid w:val="00076520"/>
    <w:pPr>
      <w:spacing w:before="120"/>
    </w:pPr>
    <w:rPr>
      <w:rFonts w:asciiTheme="minorHAnsi" w:hAnsiTheme="minorHAnsi"/>
      <w:b/>
      <w:sz w:val="24"/>
    </w:rPr>
  </w:style>
  <w:style w:type="paragraph" w:styleId="TDC2">
    <w:name w:val="toc 2"/>
    <w:basedOn w:val="Normal"/>
    <w:next w:val="Normal"/>
    <w:autoRedefine/>
    <w:uiPriority w:val="39"/>
    <w:semiHidden/>
    <w:unhideWhenUsed/>
    <w:rsid w:val="00076520"/>
    <w:pPr>
      <w:ind w:left="220"/>
    </w:pPr>
    <w:rPr>
      <w:rFonts w:asciiTheme="minorHAnsi" w:hAnsiTheme="minorHAnsi"/>
      <w:b/>
      <w:szCs w:val="22"/>
    </w:rPr>
  </w:style>
  <w:style w:type="paragraph" w:styleId="TDC3">
    <w:name w:val="toc 3"/>
    <w:basedOn w:val="Normal"/>
    <w:next w:val="Normal"/>
    <w:autoRedefine/>
    <w:uiPriority w:val="39"/>
    <w:semiHidden/>
    <w:unhideWhenUsed/>
    <w:rsid w:val="00076520"/>
    <w:pPr>
      <w:ind w:left="440"/>
    </w:pPr>
    <w:rPr>
      <w:rFonts w:asciiTheme="minorHAnsi" w:hAnsiTheme="minorHAnsi"/>
      <w:szCs w:val="22"/>
    </w:rPr>
  </w:style>
  <w:style w:type="paragraph" w:styleId="TDC4">
    <w:name w:val="toc 4"/>
    <w:basedOn w:val="Normal"/>
    <w:next w:val="Normal"/>
    <w:autoRedefine/>
    <w:uiPriority w:val="39"/>
    <w:semiHidden/>
    <w:unhideWhenUsed/>
    <w:rsid w:val="00076520"/>
    <w:pPr>
      <w:ind w:left="660"/>
    </w:pPr>
    <w:rPr>
      <w:rFonts w:asciiTheme="minorHAnsi" w:hAnsiTheme="minorHAnsi"/>
      <w:szCs w:val="20"/>
    </w:rPr>
  </w:style>
  <w:style w:type="paragraph" w:styleId="TDC5">
    <w:name w:val="toc 5"/>
    <w:basedOn w:val="Normal"/>
    <w:next w:val="Normal"/>
    <w:autoRedefine/>
    <w:uiPriority w:val="39"/>
    <w:semiHidden/>
    <w:unhideWhenUsed/>
    <w:rsid w:val="00076520"/>
    <w:pPr>
      <w:ind w:left="880"/>
    </w:pPr>
    <w:rPr>
      <w:rFonts w:asciiTheme="minorHAnsi" w:hAnsiTheme="minorHAnsi"/>
      <w:szCs w:val="20"/>
    </w:rPr>
  </w:style>
  <w:style w:type="paragraph" w:styleId="TDC6">
    <w:name w:val="toc 6"/>
    <w:basedOn w:val="Normal"/>
    <w:next w:val="Normal"/>
    <w:autoRedefine/>
    <w:uiPriority w:val="39"/>
    <w:semiHidden/>
    <w:unhideWhenUsed/>
    <w:rsid w:val="00076520"/>
    <w:pPr>
      <w:ind w:left="1100"/>
    </w:pPr>
    <w:rPr>
      <w:rFonts w:asciiTheme="minorHAnsi" w:hAnsiTheme="minorHAnsi"/>
      <w:szCs w:val="20"/>
    </w:rPr>
  </w:style>
  <w:style w:type="paragraph" w:styleId="TDC7">
    <w:name w:val="toc 7"/>
    <w:basedOn w:val="Normal"/>
    <w:next w:val="Normal"/>
    <w:autoRedefine/>
    <w:uiPriority w:val="39"/>
    <w:semiHidden/>
    <w:unhideWhenUsed/>
    <w:rsid w:val="00076520"/>
    <w:pPr>
      <w:ind w:left="1320"/>
    </w:pPr>
    <w:rPr>
      <w:rFonts w:asciiTheme="minorHAnsi" w:hAnsiTheme="minorHAnsi"/>
      <w:szCs w:val="20"/>
    </w:rPr>
  </w:style>
  <w:style w:type="paragraph" w:styleId="TDC8">
    <w:name w:val="toc 8"/>
    <w:basedOn w:val="Normal"/>
    <w:next w:val="Normal"/>
    <w:autoRedefine/>
    <w:uiPriority w:val="39"/>
    <w:semiHidden/>
    <w:unhideWhenUsed/>
    <w:rsid w:val="00076520"/>
    <w:pPr>
      <w:ind w:left="1540"/>
    </w:pPr>
    <w:rPr>
      <w:rFonts w:asciiTheme="minorHAnsi" w:hAnsiTheme="minorHAnsi"/>
      <w:szCs w:val="20"/>
    </w:rPr>
  </w:style>
  <w:style w:type="paragraph" w:styleId="TDC9">
    <w:name w:val="toc 9"/>
    <w:basedOn w:val="Normal"/>
    <w:next w:val="Normal"/>
    <w:autoRedefine/>
    <w:uiPriority w:val="39"/>
    <w:semiHidden/>
    <w:unhideWhenUsed/>
    <w:rsid w:val="00076520"/>
    <w:pPr>
      <w:ind w:left="1760"/>
    </w:pPr>
    <w:rPr>
      <w:rFonts w:asciiTheme="minorHAnsi" w:hAnsiTheme="minorHAnsi"/>
      <w:szCs w:val="20"/>
    </w:rPr>
  </w:style>
  <w:style w:type="character" w:customStyle="1" w:styleId="Ttulo2Car">
    <w:name w:val="Título 2 Car"/>
    <w:basedOn w:val="Fuentedeprrafopredeter"/>
    <w:link w:val="Ttulo2"/>
    <w:uiPriority w:val="9"/>
    <w:rsid w:val="005E579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E579A"/>
    <w:rPr>
      <w:rFonts w:asciiTheme="majorHAnsi" w:eastAsiaTheme="majorEastAsia" w:hAnsiTheme="majorHAnsi" w:cstheme="majorBidi"/>
      <w:b/>
      <w:bCs/>
      <w:color w:val="4F81BD" w:themeColor="accent1"/>
      <w:sz w:val="20"/>
    </w:rPr>
  </w:style>
  <w:style w:type="paragraph" w:styleId="Cita">
    <w:name w:val="Quote"/>
    <w:basedOn w:val="Normal"/>
    <w:next w:val="Normal"/>
    <w:link w:val="CitaCar"/>
    <w:uiPriority w:val="29"/>
    <w:qFormat/>
    <w:rsid w:val="005E579A"/>
    <w:rPr>
      <w:i/>
      <w:iCs/>
      <w:color w:val="000000" w:themeColor="text1"/>
    </w:rPr>
  </w:style>
  <w:style w:type="character" w:customStyle="1" w:styleId="CitaCar">
    <w:name w:val="Cita Car"/>
    <w:basedOn w:val="Fuentedeprrafopredeter"/>
    <w:link w:val="Cita"/>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Ttulo1"/>
    <w:rsid w:val="00BD3CF3"/>
  </w:style>
  <w:style w:type="character" w:styleId="Nmerodepgina">
    <w:name w:val="page number"/>
    <w:basedOn w:val="Fuentedeprrafopredeter"/>
    <w:uiPriority w:val="99"/>
    <w:semiHidden/>
    <w:unhideWhenUsed/>
    <w:rsid w:val="005B6849"/>
  </w:style>
  <w:style w:type="paragraph" w:styleId="NormalWeb">
    <w:name w:val="Normal (Web)"/>
    <w:basedOn w:val="Normal"/>
    <w:uiPriority w:val="99"/>
    <w:unhideWhenUsed/>
    <w:rsid w:val="009A4A90"/>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C315DF"/>
    <w:rPr>
      <w:sz w:val="18"/>
      <w:szCs w:val="18"/>
    </w:rPr>
  </w:style>
  <w:style w:type="paragraph" w:styleId="Textocomentario">
    <w:name w:val="annotation text"/>
    <w:basedOn w:val="Normal"/>
    <w:link w:val="TextocomentarioCar"/>
    <w:uiPriority w:val="99"/>
    <w:semiHidden/>
    <w:unhideWhenUsed/>
    <w:rsid w:val="00C315DF"/>
    <w:rPr>
      <w:sz w:val="24"/>
    </w:rPr>
  </w:style>
  <w:style w:type="character" w:customStyle="1" w:styleId="TextocomentarioCar">
    <w:name w:val="Texto comentario Car"/>
    <w:basedOn w:val="Fuentedeprrafopredeter"/>
    <w:link w:val="Textocomentario"/>
    <w:uiPriority w:val="99"/>
    <w:semiHidden/>
    <w:rsid w:val="00C315DF"/>
    <w:rPr>
      <w:rFonts w:ascii="Geogrotesque Regular" w:hAnsi="Geogrotesque Regular"/>
    </w:rPr>
  </w:style>
  <w:style w:type="paragraph" w:styleId="Asuntodelcomentario">
    <w:name w:val="annotation subject"/>
    <w:basedOn w:val="Textocomentario"/>
    <w:next w:val="Textocomentario"/>
    <w:link w:val="AsuntodelcomentarioCar"/>
    <w:uiPriority w:val="99"/>
    <w:semiHidden/>
    <w:unhideWhenUsed/>
    <w:rsid w:val="00C315DF"/>
    <w:rPr>
      <w:b/>
      <w:bCs/>
      <w:sz w:val="20"/>
      <w:szCs w:val="20"/>
    </w:rPr>
  </w:style>
  <w:style w:type="character" w:customStyle="1" w:styleId="AsuntodelcomentarioCar">
    <w:name w:val="Asunto del comentario Car"/>
    <w:basedOn w:val="TextocomentarioCar"/>
    <w:link w:val="Asuntodelcomentario"/>
    <w:uiPriority w:val="99"/>
    <w:semiHidden/>
    <w:rsid w:val="00C315DF"/>
    <w:rPr>
      <w:rFonts w:ascii="Geogrotesque Regular" w:hAnsi="Geogrotesque Regular"/>
      <w:b/>
      <w:bCs/>
      <w:sz w:val="20"/>
      <w:szCs w:val="20"/>
    </w:rPr>
  </w:style>
  <w:style w:type="character" w:styleId="Hipervnculo">
    <w:name w:val="Hyperlink"/>
    <w:rsid w:val="00F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0740">
      <w:bodyDiv w:val="1"/>
      <w:marLeft w:val="0"/>
      <w:marRight w:val="0"/>
      <w:marTop w:val="0"/>
      <w:marBottom w:val="0"/>
      <w:divBdr>
        <w:top w:val="none" w:sz="0" w:space="0" w:color="auto"/>
        <w:left w:val="none" w:sz="0" w:space="0" w:color="auto"/>
        <w:bottom w:val="none" w:sz="0" w:space="0" w:color="auto"/>
        <w:right w:val="none" w:sz="0" w:space="0" w:color="auto"/>
      </w:divBdr>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
    <w:div w:id="1595047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barillasm@liverpool.com.mx" TargetMode="External"/><Relationship Id="rId9" Type="http://schemas.openxmlformats.org/officeDocument/2006/relationships/hyperlink" Target="mailto:jorge.garcia@webershandwic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lan.duran@puma.com" TargetMode="External"/><Relationship Id="rId4" Type="http://schemas.openxmlformats.org/officeDocument/2006/relationships/hyperlink" Target="mailto:alan.duran@puma.com" TargetMode="External"/><Relationship Id="rId1" Type="http://schemas.openxmlformats.org/officeDocument/2006/relationships/image" Target="media/image1.png"/><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6E30-189E-004D-B943-EE4846C9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955</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GBH</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Turincio, Alberto</dc:creator>
  <cp:keywords/>
  <dc:description/>
  <cp:lastModifiedBy>Usuario de Microsoft Office</cp:lastModifiedBy>
  <cp:revision>6</cp:revision>
  <cp:lastPrinted>2014-10-20T14:06:00Z</cp:lastPrinted>
  <dcterms:created xsi:type="dcterms:W3CDTF">2017-03-07T16:45:00Z</dcterms:created>
  <dcterms:modified xsi:type="dcterms:W3CDTF">2017-03-15T22:51:00Z</dcterms:modified>
</cp:coreProperties>
</file>