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62350" w14:textId="1A4A0420" w:rsidR="00EE1421" w:rsidRDefault="00754186" w:rsidP="00240B5A">
      <w:pPr>
        <w:pStyle w:val="Cuerpo"/>
        <w:jc w:val="center"/>
        <w:rPr>
          <w:rStyle w:val="Ninguno"/>
          <w:rFonts w:ascii="Century Gothic" w:eastAsia="Century Gothic" w:hAnsi="Century Gothic" w:cs="Century Gothic"/>
          <w:b/>
          <w:bCs/>
          <w:sz w:val="32"/>
          <w:szCs w:val="32"/>
        </w:rPr>
      </w:pPr>
      <w:bookmarkStart w:id="0" w:name="_GoBack"/>
      <w:bookmarkEnd w:id="0"/>
      <w:r>
        <w:rPr>
          <w:rStyle w:val="Ninguno"/>
          <w:rFonts w:ascii="Century Gothic" w:hAnsi="Century Gothic"/>
          <w:b/>
          <w:bCs/>
          <w:sz w:val="32"/>
          <w:szCs w:val="32"/>
        </w:rPr>
        <w:t>Liverpool ina</w:t>
      </w:r>
      <w:r w:rsidR="00240B5A">
        <w:rPr>
          <w:rStyle w:val="Ninguno"/>
          <w:rFonts w:ascii="Century Gothic" w:hAnsi="Century Gothic"/>
          <w:b/>
          <w:bCs/>
          <w:sz w:val="32"/>
          <w:szCs w:val="32"/>
        </w:rPr>
        <w:t>u</w:t>
      </w:r>
      <w:r>
        <w:rPr>
          <w:rStyle w:val="Ninguno"/>
          <w:rFonts w:ascii="Century Gothic" w:hAnsi="Century Gothic"/>
          <w:b/>
          <w:bCs/>
          <w:sz w:val="32"/>
          <w:szCs w:val="32"/>
        </w:rPr>
        <w:t xml:space="preserve">gura el primer </w:t>
      </w:r>
      <w:r w:rsidR="0054669D">
        <w:rPr>
          <w:rStyle w:val="Ninguno"/>
          <w:rFonts w:ascii="Century Gothic" w:hAnsi="Century Gothic"/>
          <w:b/>
          <w:bCs/>
          <w:sz w:val="32"/>
          <w:szCs w:val="32"/>
        </w:rPr>
        <w:t>espaci</w:t>
      </w:r>
      <w:r w:rsidR="00B076F4">
        <w:rPr>
          <w:rStyle w:val="Ninguno"/>
          <w:rFonts w:ascii="Century Gothic" w:hAnsi="Century Gothic"/>
          <w:b/>
          <w:bCs/>
          <w:sz w:val="32"/>
          <w:szCs w:val="32"/>
        </w:rPr>
        <w:t>o</w:t>
      </w:r>
      <w:r>
        <w:rPr>
          <w:rStyle w:val="Ninguno"/>
          <w:rFonts w:ascii="Century Gothic" w:hAnsi="Century Gothic"/>
          <w:b/>
          <w:bCs/>
          <w:sz w:val="32"/>
          <w:szCs w:val="32"/>
        </w:rPr>
        <w:t xml:space="preserve"> tecnológic</w:t>
      </w:r>
      <w:r w:rsidR="00B076F4">
        <w:rPr>
          <w:rStyle w:val="Ninguno"/>
          <w:rFonts w:ascii="Century Gothic" w:hAnsi="Century Gothic"/>
          <w:b/>
          <w:bCs/>
          <w:sz w:val="32"/>
          <w:szCs w:val="32"/>
        </w:rPr>
        <w:t>o</w:t>
      </w:r>
      <w:r>
        <w:rPr>
          <w:rStyle w:val="Ninguno"/>
          <w:rFonts w:ascii="Century Gothic" w:hAnsi="Century Gothic"/>
          <w:b/>
          <w:bCs/>
          <w:sz w:val="32"/>
          <w:szCs w:val="32"/>
        </w:rPr>
        <w:t xml:space="preserve"> en tiendas departamentales</w:t>
      </w:r>
    </w:p>
    <w:p w14:paraId="691D1B31" w14:textId="155C3B88" w:rsidR="00754186" w:rsidRDefault="00754186" w:rsidP="00B076F4">
      <w:pPr>
        <w:pStyle w:val="Prrafodelista"/>
        <w:numPr>
          <w:ilvl w:val="0"/>
          <w:numId w:val="4"/>
        </w:numPr>
        <w:jc w:val="both"/>
        <w:rPr>
          <w:rStyle w:val="Ninguno"/>
          <w:rFonts w:ascii="Century Gothic" w:eastAsia="Century Gothic" w:hAnsi="Century Gothic" w:cs="Century Gothic"/>
          <w:b/>
          <w:bCs/>
          <w:i/>
          <w:iCs/>
          <w:sz w:val="24"/>
          <w:szCs w:val="24"/>
        </w:rPr>
      </w:pPr>
      <w:r>
        <w:rPr>
          <w:rStyle w:val="Ninguno"/>
          <w:rFonts w:ascii="Century Gothic" w:eastAsia="Century Gothic" w:hAnsi="Century Gothic" w:cs="Century Gothic"/>
          <w:b/>
          <w:bCs/>
          <w:i/>
          <w:iCs/>
          <w:sz w:val="24"/>
          <w:szCs w:val="24"/>
        </w:rPr>
        <w:t>U</w:t>
      </w:r>
      <w:r w:rsidR="00403621">
        <w:rPr>
          <w:rStyle w:val="Ninguno"/>
          <w:rFonts w:ascii="Century Gothic" w:eastAsia="Century Gothic" w:hAnsi="Century Gothic" w:cs="Century Gothic"/>
          <w:b/>
          <w:bCs/>
          <w:i/>
          <w:iCs/>
          <w:sz w:val="24"/>
          <w:szCs w:val="24"/>
        </w:rPr>
        <w:t>n área</w:t>
      </w:r>
      <w:r w:rsidR="00B076F4">
        <w:rPr>
          <w:rStyle w:val="Ninguno"/>
          <w:rFonts w:ascii="Century Gothic" w:eastAsia="Century Gothic" w:hAnsi="Century Gothic" w:cs="Century Gothic"/>
          <w:b/>
          <w:bCs/>
          <w:i/>
          <w:iCs/>
          <w:sz w:val="24"/>
          <w:szCs w:val="24"/>
        </w:rPr>
        <w:t xml:space="preserve"> </w:t>
      </w:r>
      <w:r w:rsidR="00403621">
        <w:rPr>
          <w:rStyle w:val="Ninguno"/>
          <w:rFonts w:ascii="Century Gothic" w:eastAsia="Century Gothic" w:hAnsi="Century Gothic" w:cs="Century Gothic"/>
          <w:b/>
          <w:bCs/>
          <w:i/>
          <w:iCs/>
          <w:sz w:val="24"/>
          <w:szCs w:val="24"/>
        </w:rPr>
        <w:t xml:space="preserve">que reúne </w:t>
      </w:r>
      <w:r>
        <w:rPr>
          <w:rStyle w:val="Ninguno"/>
          <w:rFonts w:ascii="Century Gothic" w:eastAsia="Century Gothic" w:hAnsi="Century Gothic" w:cs="Century Gothic"/>
          <w:b/>
          <w:bCs/>
          <w:i/>
          <w:iCs/>
          <w:sz w:val="24"/>
          <w:szCs w:val="24"/>
        </w:rPr>
        <w:t>los gadgets más avanzados en el mundo de la tecnología.</w:t>
      </w:r>
    </w:p>
    <w:p w14:paraId="14E1CEB8" w14:textId="19905BAB" w:rsidR="00403621" w:rsidRPr="004B7EBE" w:rsidRDefault="00B53D77" w:rsidP="00E0621A">
      <w:pPr>
        <w:pStyle w:val="Cuerpo"/>
        <w:jc w:val="both"/>
        <w:rPr>
          <w:rStyle w:val="Ninguno"/>
          <w:rFonts w:ascii="Century Gothic" w:hAnsi="Century Gothic"/>
          <w:bCs/>
          <w:iCs/>
          <w:sz w:val="24"/>
          <w:szCs w:val="24"/>
        </w:rPr>
      </w:pPr>
      <w:r>
        <w:rPr>
          <w:rStyle w:val="Ninguno"/>
          <w:rFonts w:ascii="Century Gothic" w:hAnsi="Century Gothic"/>
          <w:b/>
          <w:bCs/>
          <w:i/>
          <w:iCs/>
          <w:sz w:val="24"/>
          <w:szCs w:val="24"/>
        </w:rPr>
        <w:t xml:space="preserve">Ciudad de México, </w:t>
      </w:r>
      <w:r w:rsidR="00754186">
        <w:rPr>
          <w:rStyle w:val="Ninguno"/>
          <w:rFonts w:ascii="Century Gothic" w:hAnsi="Century Gothic"/>
          <w:b/>
          <w:bCs/>
          <w:i/>
          <w:iCs/>
          <w:sz w:val="24"/>
          <w:szCs w:val="24"/>
        </w:rPr>
        <w:t>08 de junio</w:t>
      </w:r>
      <w:r w:rsidR="00DB6ECD">
        <w:rPr>
          <w:rStyle w:val="Ninguno"/>
          <w:rFonts w:ascii="Century Gothic" w:hAnsi="Century Gothic"/>
          <w:b/>
          <w:bCs/>
          <w:i/>
          <w:iCs/>
          <w:sz w:val="24"/>
          <w:szCs w:val="24"/>
        </w:rPr>
        <w:t xml:space="preserve"> de 2016 -</w:t>
      </w:r>
      <w:r w:rsidR="00A92EAD">
        <w:rPr>
          <w:rStyle w:val="Ninguno"/>
          <w:rFonts w:ascii="Century Gothic" w:hAnsi="Century Gothic"/>
          <w:b/>
          <w:bCs/>
          <w:i/>
          <w:iCs/>
          <w:sz w:val="24"/>
          <w:szCs w:val="24"/>
        </w:rPr>
        <w:t xml:space="preserve"> </w:t>
      </w:r>
      <w:r w:rsidRPr="004B7EBE">
        <w:rPr>
          <w:rStyle w:val="Ninguno"/>
          <w:rFonts w:ascii="Century Gothic" w:hAnsi="Century Gothic"/>
          <w:bCs/>
          <w:iCs/>
          <w:sz w:val="24"/>
          <w:szCs w:val="24"/>
        </w:rPr>
        <w:t>Liverpool, la tienda departamental más grande de México</w:t>
      </w:r>
      <w:r w:rsidR="00403621" w:rsidRPr="004B7EBE">
        <w:rPr>
          <w:rStyle w:val="Ninguno"/>
          <w:rFonts w:ascii="Century Gothic" w:hAnsi="Century Gothic"/>
          <w:bCs/>
          <w:iCs/>
          <w:sz w:val="24"/>
          <w:szCs w:val="24"/>
        </w:rPr>
        <w:t>, se propone avanzar a la par de la tecnología y ofrecer a sus usuarios un nuevo espacio dedicado a la exhibición de productos novedosos y atractivos para los fanáticos de los gadgets.</w:t>
      </w:r>
    </w:p>
    <w:p w14:paraId="6D65AD4D" w14:textId="26C1ED4E" w:rsidR="00403621" w:rsidRPr="004B7EBE" w:rsidRDefault="00B076F4" w:rsidP="00E0621A">
      <w:pPr>
        <w:pStyle w:val="Cuerpo"/>
        <w:jc w:val="both"/>
        <w:rPr>
          <w:rStyle w:val="Ninguno"/>
          <w:rFonts w:ascii="Century Gothic" w:hAnsi="Century Gothic"/>
          <w:bCs/>
          <w:iCs/>
          <w:sz w:val="24"/>
          <w:szCs w:val="24"/>
        </w:rPr>
      </w:pPr>
      <w:r>
        <w:rPr>
          <w:rStyle w:val="Ninguno"/>
          <w:rFonts w:ascii="Century Gothic" w:hAnsi="Century Gothic"/>
          <w:bCs/>
          <w:iCs/>
          <w:sz w:val="24"/>
          <w:szCs w:val="24"/>
        </w:rPr>
        <w:t>A partir de J</w:t>
      </w:r>
      <w:r w:rsidR="00403621" w:rsidRPr="004B7EBE">
        <w:rPr>
          <w:rStyle w:val="Ninguno"/>
          <w:rFonts w:ascii="Century Gothic" w:hAnsi="Century Gothic"/>
          <w:bCs/>
          <w:iCs/>
          <w:sz w:val="24"/>
          <w:szCs w:val="24"/>
        </w:rPr>
        <w:t xml:space="preserve">unio 2016, un concepto </w:t>
      </w:r>
      <w:r w:rsidR="00C70B1B">
        <w:rPr>
          <w:rStyle w:val="Ninguno"/>
          <w:rFonts w:ascii="Century Gothic" w:hAnsi="Century Gothic"/>
          <w:bCs/>
          <w:iCs/>
          <w:sz w:val="24"/>
          <w:szCs w:val="24"/>
        </w:rPr>
        <w:t xml:space="preserve">original llega a las tiendas. </w:t>
      </w:r>
      <w:r w:rsidR="00403621" w:rsidRPr="004B7EBE">
        <w:rPr>
          <w:rStyle w:val="Ninguno"/>
          <w:rFonts w:ascii="Century Gothic" w:hAnsi="Century Gothic"/>
          <w:bCs/>
          <w:iCs/>
          <w:sz w:val="24"/>
          <w:szCs w:val="24"/>
        </w:rPr>
        <w:t>“</w:t>
      </w:r>
      <w:r w:rsidR="00403621" w:rsidRPr="004B7EBE">
        <w:rPr>
          <w:rStyle w:val="Ninguno"/>
          <w:rFonts w:ascii="Century Gothic" w:hAnsi="Century Gothic"/>
          <w:bCs/>
          <w:i/>
          <w:iCs/>
          <w:sz w:val="24"/>
          <w:szCs w:val="24"/>
        </w:rPr>
        <w:t>Zona Geek</w:t>
      </w:r>
      <w:r w:rsidR="00403621" w:rsidRPr="004B7EBE">
        <w:rPr>
          <w:rStyle w:val="Ninguno"/>
          <w:rFonts w:ascii="Century Gothic" w:hAnsi="Century Gothic"/>
          <w:bCs/>
          <w:iCs/>
          <w:sz w:val="24"/>
          <w:szCs w:val="24"/>
        </w:rPr>
        <w:t xml:space="preserve">” reúne a las marcas más importantes del mundo tecnológico que </w:t>
      </w:r>
      <w:r w:rsidR="009B6F64" w:rsidRPr="004B7EBE">
        <w:rPr>
          <w:rStyle w:val="Ninguno"/>
          <w:rFonts w:ascii="Century Gothic" w:hAnsi="Century Gothic"/>
          <w:bCs/>
          <w:iCs/>
          <w:sz w:val="24"/>
          <w:szCs w:val="24"/>
        </w:rPr>
        <w:t>conquistará</w:t>
      </w:r>
      <w:r w:rsidR="00403621" w:rsidRPr="004B7EBE">
        <w:rPr>
          <w:rStyle w:val="Ninguno"/>
          <w:rFonts w:ascii="Century Gothic" w:hAnsi="Century Gothic"/>
          <w:bCs/>
          <w:iCs/>
          <w:sz w:val="24"/>
          <w:szCs w:val="24"/>
        </w:rPr>
        <w:t xml:space="preserve"> los</w:t>
      </w:r>
      <w:r w:rsidR="009B6F64" w:rsidRPr="004B7EBE">
        <w:rPr>
          <w:rStyle w:val="Ninguno"/>
          <w:rFonts w:ascii="Century Gothic" w:hAnsi="Century Gothic"/>
          <w:bCs/>
          <w:iCs/>
          <w:sz w:val="24"/>
          <w:szCs w:val="24"/>
        </w:rPr>
        <w:t xml:space="preserve"> corazones de los </w:t>
      </w:r>
      <w:r w:rsidR="00403621" w:rsidRPr="004B7EBE">
        <w:rPr>
          <w:rStyle w:val="Ninguno"/>
          <w:rFonts w:ascii="Century Gothic" w:hAnsi="Century Gothic"/>
          <w:bCs/>
          <w:iCs/>
          <w:sz w:val="24"/>
          <w:szCs w:val="24"/>
        </w:rPr>
        <w:t>apasionados por obtener los mejores productos</w:t>
      </w:r>
      <w:r w:rsidR="009B6F64" w:rsidRPr="004B7EBE">
        <w:rPr>
          <w:rStyle w:val="Ninguno"/>
          <w:rFonts w:ascii="Century Gothic" w:hAnsi="Century Gothic"/>
          <w:bCs/>
          <w:iCs/>
          <w:sz w:val="24"/>
          <w:szCs w:val="24"/>
        </w:rPr>
        <w:t xml:space="preserve"> con tecnología sofisticada</w:t>
      </w:r>
      <w:r w:rsidR="00BB695C" w:rsidRPr="004B7EBE">
        <w:rPr>
          <w:rStyle w:val="Ninguno"/>
          <w:rFonts w:ascii="Century Gothic" w:hAnsi="Century Gothic"/>
          <w:bCs/>
          <w:iCs/>
          <w:sz w:val="24"/>
          <w:szCs w:val="24"/>
        </w:rPr>
        <w:t xml:space="preserve">. </w:t>
      </w:r>
      <w:r w:rsidR="009B6F64" w:rsidRPr="004B7EBE">
        <w:rPr>
          <w:rStyle w:val="Ninguno"/>
          <w:rFonts w:ascii="Century Gothic" w:hAnsi="Century Gothic"/>
          <w:bCs/>
          <w:iCs/>
          <w:sz w:val="24"/>
          <w:szCs w:val="24"/>
        </w:rPr>
        <w:t xml:space="preserve">El </w:t>
      </w:r>
      <w:r w:rsidR="00403621" w:rsidRPr="004B7EBE">
        <w:rPr>
          <w:rStyle w:val="Ninguno"/>
          <w:rFonts w:ascii="Century Gothic" w:hAnsi="Century Gothic"/>
          <w:bCs/>
          <w:iCs/>
          <w:sz w:val="24"/>
          <w:szCs w:val="24"/>
        </w:rPr>
        <w:t xml:space="preserve">espacio </w:t>
      </w:r>
      <w:r w:rsidR="009B6F64" w:rsidRPr="004B7EBE">
        <w:rPr>
          <w:rStyle w:val="Ninguno"/>
          <w:rFonts w:ascii="Century Gothic" w:hAnsi="Century Gothic"/>
          <w:bCs/>
          <w:iCs/>
          <w:sz w:val="24"/>
          <w:szCs w:val="24"/>
        </w:rPr>
        <w:t xml:space="preserve">es ideal y está </w:t>
      </w:r>
      <w:r w:rsidR="00403621" w:rsidRPr="004B7EBE">
        <w:rPr>
          <w:rStyle w:val="Ninguno"/>
          <w:rFonts w:ascii="Century Gothic" w:hAnsi="Century Gothic"/>
          <w:bCs/>
          <w:iCs/>
          <w:sz w:val="24"/>
          <w:szCs w:val="24"/>
        </w:rPr>
        <w:t xml:space="preserve">adecuado para realizar las </w:t>
      </w:r>
      <w:r w:rsidR="00BB695C" w:rsidRPr="004B7EBE">
        <w:rPr>
          <w:rStyle w:val="Ninguno"/>
          <w:rFonts w:ascii="Century Gothic" w:hAnsi="Century Gothic"/>
          <w:bCs/>
          <w:iCs/>
          <w:sz w:val="24"/>
          <w:szCs w:val="24"/>
        </w:rPr>
        <w:t xml:space="preserve">exhibiciones y pruebas </w:t>
      </w:r>
      <w:r w:rsidR="009B6F64" w:rsidRPr="004B7EBE">
        <w:rPr>
          <w:rStyle w:val="Ninguno"/>
          <w:rFonts w:ascii="Century Gothic" w:hAnsi="Century Gothic"/>
          <w:bCs/>
          <w:iCs/>
          <w:sz w:val="24"/>
          <w:szCs w:val="24"/>
        </w:rPr>
        <w:t xml:space="preserve">necesarias </w:t>
      </w:r>
      <w:r w:rsidR="00BB695C" w:rsidRPr="004B7EBE">
        <w:rPr>
          <w:rStyle w:val="Ninguno"/>
          <w:rFonts w:ascii="Century Gothic" w:hAnsi="Century Gothic"/>
          <w:bCs/>
          <w:iCs/>
          <w:sz w:val="24"/>
          <w:szCs w:val="24"/>
        </w:rPr>
        <w:t xml:space="preserve">para que </w:t>
      </w:r>
      <w:r w:rsidR="00403621" w:rsidRPr="004B7EBE">
        <w:rPr>
          <w:rStyle w:val="Ninguno"/>
          <w:rFonts w:ascii="Century Gothic" w:hAnsi="Century Gothic"/>
          <w:bCs/>
          <w:iCs/>
          <w:sz w:val="24"/>
          <w:szCs w:val="24"/>
        </w:rPr>
        <w:t>los usuarios puedan conocer e interactuar antes de adquirir los gadgets.</w:t>
      </w:r>
    </w:p>
    <w:p w14:paraId="363FB783" w14:textId="76B31FF3" w:rsidR="006D73A3" w:rsidRPr="004B7EBE" w:rsidRDefault="009B6F64"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t>Liverpool realizó un</w:t>
      </w:r>
      <w:r w:rsidR="00240B5A" w:rsidRPr="004B7EBE">
        <w:rPr>
          <w:rStyle w:val="Ninguno"/>
          <w:rFonts w:ascii="Century Gothic" w:hAnsi="Century Gothic"/>
          <w:bCs/>
          <w:iCs/>
          <w:sz w:val="24"/>
          <w:szCs w:val="24"/>
        </w:rPr>
        <w:t xml:space="preserve"> evento de presentación </w:t>
      </w:r>
      <w:r w:rsidRPr="004B7EBE">
        <w:rPr>
          <w:rStyle w:val="Ninguno"/>
          <w:rFonts w:ascii="Century Gothic" w:hAnsi="Century Gothic"/>
          <w:bCs/>
          <w:iCs/>
          <w:sz w:val="24"/>
          <w:szCs w:val="24"/>
        </w:rPr>
        <w:t xml:space="preserve">donde destacó </w:t>
      </w:r>
      <w:r w:rsidR="003F456E">
        <w:rPr>
          <w:rStyle w:val="Ninguno"/>
          <w:rFonts w:ascii="Century Gothic" w:hAnsi="Century Gothic"/>
          <w:bCs/>
          <w:iCs/>
          <w:sz w:val="24"/>
          <w:szCs w:val="24"/>
        </w:rPr>
        <w:t>la presencia de Luis GyG</w:t>
      </w:r>
      <w:r w:rsidR="006D73A3" w:rsidRPr="004B7EBE">
        <w:rPr>
          <w:rStyle w:val="Ninguno"/>
          <w:rFonts w:ascii="Century Gothic" w:hAnsi="Century Gothic"/>
          <w:bCs/>
          <w:iCs/>
          <w:sz w:val="24"/>
          <w:szCs w:val="24"/>
        </w:rPr>
        <w:t>, experto en productos y avances tecnológicos:</w:t>
      </w:r>
    </w:p>
    <w:p w14:paraId="1292F123" w14:textId="77777777" w:rsidR="00B076F4" w:rsidRDefault="006D73A3" w:rsidP="00E0621A">
      <w:pPr>
        <w:pStyle w:val="Cuerpo"/>
        <w:jc w:val="both"/>
        <w:rPr>
          <w:rStyle w:val="Ninguno"/>
          <w:rFonts w:ascii="Century Gothic" w:hAnsi="Century Gothic"/>
          <w:bCs/>
          <w:i/>
          <w:iCs/>
          <w:sz w:val="24"/>
          <w:szCs w:val="24"/>
        </w:rPr>
      </w:pPr>
      <w:r w:rsidRPr="004B7EBE">
        <w:rPr>
          <w:rStyle w:val="Ninguno"/>
          <w:rFonts w:ascii="Century Gothic" w:hAnsi="Century Gothic"/>
          <w:bCs/>
          <w:i/>
          <w:iCs/>
          <w:sz w:val="24"/>
          <w:szCs w:val="24"/>
        </w:rPr>
        <w:t>“E</w:t>
      </w:r>
      <w:r w:rsidR="00B076F4">
        <w:rPr>
          <w:rStyle w:val="Ninguno"/>
          <w:rFonts w:ascii="Century Gothic" w:hAnsi="Century Gothic"/>
          <w:bCs/>
          <w:i/>
          <w:iCs/>
          <w:sz w:val="24"/>
          <w:szCs w:val="24"/>
        </w:rPr>
        <w:t>n e</w:t>
      </w:r>
      <w:r w:rsidRPr="004B7EBE">
        <w:rPr>
          <w:rStyle w:val="Ninguno"/>
          <w:rFonts w:ascii="Century Gothic" w:hAnsi="Century Gothic"/>
          <w:bCs/>
          <w:i/>
          <w:iCs/>
          <w:sz w:val="24"/>
          <w:szCs w:val="24"/>
        </w:rPr>
        <w:t>sta zona para geeks, todos los aficionados como yo, encontramos</w:t>
      </w:r>
      <w:r w:rsidR="00240B5A" w:rsidRPr="004B7EBE">
        <w:rPr>
          <w:rStyle w:val="Ninguno"/>
          <w:rFonts w:ascii="Century Gothic" w:hAnsi="Century Gothic"/>
          <w:bCs/>
          <w:i/>
          <w:iCs/>
          <w:sz w:val="24"/>
          <w:szCs w:val="24"/>
        </w:rPr>
        <w:t xml:space="preserve"> </w:t>
      </w:r>
      <w:r w:rsidRPr="004B7EBE">
        <w:rPr>
          <w:rStyle w:val="Ninguno"/>
          <w:rFonts w:ascii="Century Gothic" w:hAnsi="Century Gothic"/>
          <w:bCs/>
          <w:i/>
          <w:iCs/>
          <w:sz w:val="24"/>
          <w:szCs w:val="24"/>
        </w:rPr>
        <w:t xml:space="preserve">un espacio para un sector que estaba olvidado. Todos crecimos ante la exposición de películas y series de televisión que nos hablaban de un futuro donde existían miles de gadgets </w:t>
      </w:r>
      <w:r w:rsidR="009B6F64" w:rsidRPr="004B7EBE">
        <w:rPr>
          <w:rStyle w:val="Ninguno"/>
          <w:rFonts w:ascii="Century Gothic" w:hAnsi="Century Gothic"/>
          <w:bCs/>
          <w:i/>
          <w:iCs/>
          <w:sz w:val="24"/>
          <w:szCs w:val="24"/>
        </w:rPr>
        <w:t>que nos</w:t>
      </w:r>
      <w:r w:rsidR="00E64189" w:rsidRPr="004B7EBE">
        <w:rPr>
          <w:rStyle w:val="Ninguno"/>
          <w:rFonts w:ascii="Century Gothic" w:hAnsi="Century Gothic"/>
          <w:bCs/>
          <w:i/>
          <w:iCs/>
          <w:sz w:val="24"/>
          <w:szCs w:val="24"/>
        </w:rPr>
        <w:t xml:space="preserve"> iban a cambiar la vida y ahora </w:t>
      </w:r>
      <w:r w:rsidRPr="004B7EBE">
        <w:rPr>
          <w:rStyle w:val="Ninguno"/>
          <w:rFonts w:ascii="Century Gothic" w:hAnsi="Century Gothic"/>
          <w:bCs/>
          <w:i/>
          <w:iCs/>
          <w:sz w:val="24"/>
          <w:szCs w:val="24"/>
        </w:rPr>
        <w:t>esos sueños se hicieron realidad y</w:t>
      </w:r>
      <w:r w:rsidR="00E64189" w:rsidRPr="004B7EBE">
        <w:rPr>
          <w:rStyle w:val="Ninguno"/>
          <w:rFonts w:ascii="Century Gothic" w:hAnsi="Century Gothic"/>
          <w:bCs/>
          <w:i/>
          <w:iCs/>
          <w:sz w:val="24"/>
          <w:szCs w:val="24"/>
        </w:rPr>
        <w:t xml:space="preserve"> las opciones son infinitas” comentó</w:t>
      </w:r>
      <w:r w:rsidR="004B7EBE" w:rsidRPr="004B7EBE">
        <w:rPr>
          <w:rStyle w:val="Ninguno"/>
          <w:rFonts w:ascii="Century Gothic" w:hAnsi="Century Gothic"/>
          <w:bCs/>
          <w:i/>
          <w:iCs/>
          <w:sz w:val="24"/>
          <w:szCs w:val="24"/>
        </w:rPr>
        <w:t xml:space="preserve"> L</w:t>
      </w:r>
      <w:r w:rsidR="00B076F4">
        <w:rPr>
          <w:rStyle w:val="Ninguno"/>
          <w:rFonts w:ascii="Century Gothic" w:hAnsi="Century Gothic"/>
          <w:bCs/>
          <w:i/>
          <w:iCs/>
          <w:sz w:val="24"/>
          <w:szCs w:val="24"/>
        </w:rPr>
        <w:t>uis GyG, experto en tecnología.</w:t>
      </w:r>
    </w:p>
    <w:p w14:paraId="4849AA10" w14:textId="5AD915CD" w:rsidR="00025FDC" w:rsidRPr="00B076F4" w:rsidRDefault="00E64189" w:rsidP="00E0621A">
      <w:pPr>
        <w:pStyle w:val="Cuerpo"/>
        <w:jc w:val="both"/>
        <w:rPr>
          <w:rStyle w:val="Ninguno"/>
          <w:rFonts w:ascii="Century Gothic" w:hAnsi="Century Gothic"/>
          <w:bCs/>
          <w:i/>
          <w:iCs/>
          <w:sz w:val="24"/>
          <w:szCs w:val="24"/>
        </w:rPr>
      </w:pPr>
      <w:r w:rsidRPr="004B7EBE">
        <w:rPr>
          <w:rStyle w:val="Ninguno"/>
          <w:rFonts w:ascii="Century Gothic" w:hAnsi="Century Gothic"/>
          <w:bCs/>
          <w:iCs/>
          <w:sz w:val="24"/>
          <w:szCs w:val="24"/>
        </w:rPr>
        <w:t>Zona Geek</w:t>
      </w:r>
      <w:r w:rsidR="00B076F4">
        <w:rPr>
          <w:rStyle w:val="Ninguno"/>
          <w:rFonts w:ascii="Century Gothic" w:hAnsi="Century Gothic"/>
          <w:bCs/>
          <w:iCs/>
          <w:sz w:val="24"/>
          <w:szCs w:val="24"/>
        </w:rPr>
        <w:t xml:space="preserve"> Liverpool reúne a  l</w:t>
      </w:r>
      <w:r w:rsidR="00BB695C" w:rsidRPr="004B7EBE">
        <w:rPr>
          <w:rStyle w:val="Ninguno"/>
          <w:rFonts w:ascii="Century Gothic" w:hAnsi="Century Gothic"/>
          <w:bCs/>
          <w:iCs/>
          <w:sz w:val="24"/>
          <w:szCs w:val="24"/>
        </w:rPr>
        <w:t>as m</w:t>
      </w:r>
      <w:r w:rsidR="00025FDC" w:rsidRPr="004B7EBE">
        <w:rPr>
          <w:rStyle w:val="Ninguno"/>
          <w:rFonts w:ascii="Century Gothic" w:hAnsi="Century Gothic"/>
          <w:bCs/>
          <w:iCs/>
          <w:sz w:val="24"/>
          <w:szCs w:val="24"/>
        </w:rPr>
        <w:t xml:space="preserve">arcas más avanzadas del mercado y las innovaciones más demandadas. </w:t>
      </w:r>
      <w:r w:rsidR="00B076F4">
        <w:rPr>
          <w:rStyle w:val="Ninguno"/>
          <w:rFonts w:ascii="Century Gothic" w:hAnsi="Century Gothic"/>
          <w:bCs/>
          <w:iCs/>
          <w:sz w:val="24"/>
          <w:szCs w:val="24"/>
        </w:rPr>
        <w:t>Cuenta con u</w:t>
      </w:r>
      <w:r w:rsidR="00B076F4" w:rsidRPr="004B7EBE">
        <w:rPr>
          <w:rStyle w:val="Ninguno"/>
          <w:rFonts w:ascii="Century Gothic" w:hAnsi="Century Gothic"/>
          <w:bCs/>
          <w:iCs/>
          <w:sz w:val="24"/>
          <w:szCs w:val="24"/>
        </w:rPr>
        <w:t>n área especializada en</w:t>
      </w:r>
      <w:r w:rsidR="00B076F4">
        <w:rPr>
          <w:rStyle w:val="Ninguno"/>
          <w:rFonts w:ascii="Century Gothic" w:hAnsi="Century Gothic"/>
          <w:bCs/>
          <w:iCs/>
          <w:sz w:val="24"/>
          <w:szCs w:val="24"/>
        </w:rPr>
        <w:t xml:space="preserve"> </w:t>
      </w:r>
      <w:r w:rsidR="00B076F4" w:rsidRPr="004B7EBE">
        <w:rPr>
          <w:rStyle w:val="Ninguno"/>
          <w:rFonts w:ascii="Century Gothic" w:hAnsi="Century Gothic"/>
          <w:b/>
          <w:bCs/>
          <w:i/>
          <w:iCs/>
          <w:sz w:val="24"/>
          <w:szCs w:val="24"/>
        </w:rPr>
        <w:t>“drones</w:t>
      </w:r>
      <w:r w:rsidR="00B076F4" w:rsidRPr="004B7EBE">
        <w:rPr>
          <w:rStyle w:val="Ninguno"/>
          <w:rFonts w:ascii="Century Gothic" w:hAnsi="Century Gothic"/>
          <w:bCs/>
          <w:iCs/>
          <w:sz w:val="24"/>
          <w:szCs w:val="24"/>
        </w:rPr>
        <w:t>”, perfecta</w:t>
      </w:r>
      <w:r w:rsidR="00025FDC" w:rsidRPr="004B7EBE">
        <w:rPr>
          <w:rStyle w:val="Ninguno"/>
          <w:rFonts w:ascii="Century Gothic" w:hAnsi="Century Gothic"/>
          <w:bCs/>
          <w:iCs/>
          <w:sz w:val="24"/>
          <w:szCs w:val="24"/>
        </w:rPr>
        <w:t xml:space="preserve"> para grabaciones en todo l</w:t>
      </w:r>
      <w:r w:rsidR="00BE7BD8" w:rsidRPr="004B7EBE">
        <w:rPr>
          <w:rStyle w:val="Ninguno"/>
          <w:rFonts w:ascii="Century Gothic" w:hAnsi="Century Gothic"/>
          <w:bCs/>
          <w:iCs/>
          <w:sz w:val="24"/>
          <w:szCs w:val="24"/>
        </w:rPr>
        <w:t xml:space="preserve">o alto y alrededor de la ciudad, no habrá territorio sin explorar. </w:t>
      </w:r>
      <w:r w:rsidR="003A22B9" w:rsidRPr="004B7EBE">
        <w:rPr>
          <w:rStyle w:val="Ninguno"/>
          <w:rFonts w:ascii="Century Gothic" w:hAnsi="Century Gothic"/>
          <w:bCs/>
          <w:iCs/>
          <w:sz w:val="24"/>
          <w:szCs w:val="24"/>
        </w:rPr>
        <w:t xml:space="preserve"> </w:t>
      </w:r>
      <w:r w:rsidR="00025FDC" w:rsidRPr="004B7EBE">
        <w:rPr>
          <w:rStyle w:val="Ninguno"/>
          <w:rFonts w:ascii="Century Gothic" w:hAnsi="Century Gothic"/>
          <w:bCs/>
          <w:iCs/>
          <w:sz w:val="24"/>
          <w:szCs w:val="24"/>
        </w:rPr>
        <w:t xml:space="preserve">Las </w:t>
      </w:r>
      <w:r w:rsidR="004B7EBE" w:rsidRPr="004B7EBE">
        <w:rPr>
          <w:rStyle w:val="Ninguno"/>
          <w:rFonts w:ascii="Century Gothic" w:hAnsi="Century Gothic"/>
          <w:b/>
          <w:bCs/>
          <w:i/>
          <w:iCs/>
          <w:sz w:val="24"/>
          <w:szCs w:val="24"/>
        </w:rPr>
        <w:t>impresoras  Markerbot</w:t>
      </w:r>
      <w:r w:rsidR="004B7EBE" w:rsidRPr="004B7EBE">
        <w:rPr>
          <w:rStyle w:val="Ninguno"/>
          <w:rFonts w:ascii="Century Gothic" w:hAnsi="Century Gothic"/>
          <w:bCs/>
          <w:iCs/>
          <w:sz w:val="24"/>
          <w:szCs w:val="24"/>
        </w:rPr>
        <w:t xml:space="preserve"> </w:t>
      </w:r>
      <w:r w:rsidR="004B7EBE" w:rsidRPr="004B7EBE">
        <w:rPr>
          <w:rFonts w:ascii="Century Gothic" w:hAnsi="Century Gothic" w:cs="Arial"/>
          <w:bCs/>
          <w:sz w:val="24"/>
          <w:szCs w:val="24"/>
        </w:rPr>
        <w:t xml:space="preserve"> ofrecen un conjunto de soluciones que inspira y guía cada paso del proceso de la impresión 3D, logrando que sea realmente fácil ir de las ideas hasta los resultados</w:t>
      </w:r>
      <w:r w:rsidR="001645A9">
        <w:rPr>
          <w:rFonts w:ascii="Century Gothic" w:hAnsi="Century Gothic" w:cs="Arial"/>
          <w:bCs/>
          <w:sz w:val="24"/>
          <w:szCs w:val="24"/>
        </w:rPr>
        <w:t xml:space="preserve">. </w:t>
      </w:r>
    </w:p>
    <w:p w14:paraId="1BB95CC6" w14:textId="5F4C9BEC" w:rsidR="00CE14E8" w:rsidRPr="004B7EBE" w:rsidRDefault="00CE14E8"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lastRenderedPageBreak/>
        <w:t xml:space="preserve">La marca </w:t>
      </w:r>
      <w:proofErr w:type="spellStart"/>
      <w:r w:rsidRPr="004B7EBE">
        <w:rPr>
          <w:rStyle w:val="Ninguno"/>
          <w:rFonts w:ascii="Century Gothic" w:hAnsi="Century Gothic"/>
          <w:b/>
          <w:bCs/>
          <w:i/>
          <w:iCs/>
          <w:sz w:val="24"/>
          <w:szCs w:val="24"/>
        </w:rPr>
        <w:t>Linksys</w:t>
      </w:r>
      <w:proofErr w:type="spellEnd"/>
      <w:r w:rsidRPr="004B7EBE">
        <w:rPr>
          <w:rStyle w:val="Ninguno"/>
          <w:rFonts w:ascii="Century Gothic" w:hAnsi="Century Gothic"/>
          <w:b/>
          <w:bCs/>
          <w:i/>
          <w:iCs/>
          <w:sz w:val="24"/>
          <w:szCs w:val="24"/>
        </w:rPr>
        <w:t xml:space="preserve"> </w:t>
      </w:r>
      <w:r w:rsidRPr="004B7EBE">
        <w:rPr>
          <w:rStyle w:val="Ninguno"/>
          <w:rFonts w:ascii="Century Gothic" w:hAnsi="Century Gothic"/>
          <w:bCs/>
          <w:iCs/>
          <w:sz w:val="24"/>
          <w:szCs w:val="24"/>
        </w:rPr>
        <w:t xml:space="preserve">presenta la gran variedad de productos domésticos y empresariales con routers inalámbricos para redes </w:t>
      </w:r>
      <w:proofErr w:type="spellStart"/>
      <w:r w:rsidRPr="004B7EBE">
        <w:rPr>
          <w:rStyle w:val="Ninguno"/>
          <w:rFonts w:ascii="Century Gothic" w:hAnsi="Century Gothic"/>
          <w:bCs/>
          <w:iCs/>
          <w:sz w:val="24"/>
          <w:szCs w:val="24"/>
        </w:rPr>
        <w:t>Wi</w:t>
      </w:r>
      <w:proofErr w:type="spellEnd"/>
      <w:r w:rsidRPr="004B7EBE">
        <w:rPr>
          <w:rStyle w:val="Ninguno"/>
          <w:rFonts w:ascii="Century Gothic" w:hAnsi="Century Gothic"/>
          <w:bCs/>
          <w:iCs/>
          <w:sz w:val="24"/>
          <w:szCs w:val="24"/>
        </w:rPr>
        <w:t xml:space="preserve">-fi que monitorean y controlan las redes en cualquier momento y lugar. </w:t>
      </w:r>
      <w:r w:rsidR="008773C3" w:rsidRPr="004B7EBE">
        <w:rPr>
          <w:rStyle w:val="Ninguno"/>
          <w:rFonts w:ascii="Century Gothic" w:hAnsi="Century Gothic"/>
          <w:bCs/>
          <w:iCs/>
          <w:sz w:val="24"/>
          <w:szCs w:val="24"/>
        </w:rPr>
        <w:t xml:space="preserve"> Impulsando un estilo de vida de constante registro fotográfico, </w:t>
      </w:r>
      <w:r w:rsidR="008773C3" w:rsidRPr="004B7EBE">
        <w:rPr>
          <w:rStyle w:val="Ninguno"/>
          <w:rFonts w:ascii="Century Gothic" w:hAnsi="Century Gothic"/>
          <w:b/>
          <w:bCs/>
          <w:i/>
          <w:iCs/>
          <w:sz w:val="24"/>
          <w:szCs w:val="24"/>
        </w:rPr>
        <w:t>JOBY</w:t>
      </w:r>
      <w:r w:rsidR="008773C3" w:rsidRPr="004B7EBE">
        <w:rPr>
          <w:rStyle w:val="Ninguno"/>
          <w:rFonts w:ascii="Century Gothic" w:hAnsi="Century Gothic"/>
          <w:bCs/>
          <w:iCs/>
          <w:sz w:val="24"/>
          <w:szCs w:val="24"/>
        </w:rPr>
        <w:t xml:space="preserve"> crea accesorios flexibles inspirados para aquellos que desean capturar todo momento de su estilo de vida activo y creativo. </w:t>
      </w:r>
    </w:p>
    <w:p w14:paraId="460819F6" w14:textId="15CF8478" w:rsidR="002954F0" w:rsidRPr="004B7EBE" w:rsidRDefault="002954F0"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t xml:space="preserve">Para todos aquellos que desean ser originales y diferentes, la cámara </w:t>
      </w:r>
      <w:r w:rsidRPr="004B7EBE">
        <w:rPr>
          <w:rStyle w:val="Ninguno"/>
          <w:rFonts w:ascii="Century Gothic" w:hAnsi="Century Gothic"/>
          <w:b/>
          <w:bCs/>
          <w:i/>
          <w:iCs/>
          <w:sz w:val="24"/>
          <w:szCs w:val="24"/>
        </w:rPr>
        <w:t xml:space="preserve">Polaroid </w:t>
      </w:r>
      <w:r w:rsidRPr="004B7EBE">
        <w:rPr>
          <w:rStyle w:val="Ninguno"/>
          <w:rFonts w:ascii="Century Gothic" w:hAnsi="Century Gothic"/>
          <w:bCs/>
          <w:iCs/>
          <w:sz w:val="24"/>
          <w:szCs w:val="24"/>
        </w:rPr>
        <w:t xml:space="preserve">evoluciona y se adapta a la era digital con su nueva presentación de sus cámaras para fotografías instantáneas. </w:t>
      </w:r>
    </w:p>
    <w:p w14:paraId="350760BD" w14:textId="11BB5B02" w:rsidR="00F34E22" w:rsidRPr="004B7EBE" w:rsidRDefault="00F34E22"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t xml:space="preserve">La vida </w:t>
      </w:r>
      <w:r w:rsidR="00B076F4">
        <w:rPr>
          <w:rStyle w:val="Ninguno"/>
          <w:rFonts w:ascii="Century Gothic" w:hAnsi="Century Gothic"/>
          <w:bCs/>
          <w:iCs/>
          <w:sz w:val="24"/>
          <w:szCs w:val="24"/>
        </w:rPr>
        <w:t xml:space="preserve">es una </w:t>
      </w:r>
      <w:r w:rsidRPr="004B7EBE">
        <w:rPr>
          <w:rStyle w:val="Ninguno"/>
          <w:rFonts w:ascii="Century Gothic" w:hAnsi="Century Gothic"/>
          <w:bCs/>
          <w:iCs/>
          <w:sz w:val="24"/>
          <w:szCs w:val="24"/>
        </w:rPr>
        <w:t>constante</w:t>
      </w:r>
      <w:r w:rsidR="00B076F4">
        <w:rPr>
          <w:rStyle w:val="Ninguno"/>
          <w:rFonts w:ascii="Century Gothic" w:hAnsi="Century Gothic"/>
          <w:bCs/>
          <w:iCs/>
          <w:sz w:val="24"/>
          <w:szCs w:val="24"/>
        </w:rPr>
        <w:t xml:space="preserve"> de</w:t>
      </w:r>
      <w:ins w:id="1" w:author="Palacio, Johanna (MEX-WSW)" w:date="2016-06-07T10:34:00Z">
        <w:r w:rsidR="001645A9">
          <w:rPr>
            <w:rStyle w:val="Ninguno"/>
            <w:rFonts w:ascii="Century Gothic" w:hAnsi="Century Gothic"/>
            <w:bCs/>
            <w:iCs/>
            <w:sz w:val="24"/>
            <w:szCs w:val="24"/>
          </w:rPr>
          <w:t xml:space="preserve"> </w:t>
        </w:r>
      </w:ins>
      <w:r w:rsidRPr="004B7EBE">
        <w:rPr>
          <w:rStyle w:val="Ninguno"/>
          <w:rFonts w:ascii="Century Gothic" w:hAnsi="Century Gothic"/>
          <w:bCs/>
          <w:iCs/>
          <w:sz w:val="24"/>
          <w:szCs w:val="24"/>
        </w:rPr>
        <w:t xml:space="preserve">experiencias nuevas y </w:t>
      </w:r>
      <w:r w:rsidRPr="004B7EBE">
        <w:rPr>
          <w:rStyle w:val="Ninguno"/>
          <w:rFonts w:ascii="Century Gothic" w:hAnsi="Century Gothic"/>
          <w:b/>
          <w:bCs/>
          <w:i/>
          <w:iCs/>
          <w:sz w:val="24"/>
          <w:szCs w:val="24"/>
        </w:rPr>
        <w:t xml:space="preserve">Viastara </w:t>
      </w:r>
      <w:r w:rsidRPr="004B7EBE">
        <w:rPr>
          <w:rStyle w:val="Ninguno"/>
          <w:rFonts w:ascii="Century Gothic" w:hAnsi="Century Gothic"/>
          <w:bCs/>
          <w:iCs/>
          <w:sz w:val="24"/>
          <w:szCs w:val="24"/>
        </w:rPr>
        <w:t xml:space="preserve">desea estar presente en cada una de ellas. Desde accesorios para dispositivos móviles que pueden conectarse en el coche, micrófonos para los momentos musicales y plug-ins para el celular que mejorara el rendimiento de la cámara de tu celular. </w:t>
      </w:r>
    </w:p>
    <w:p w14:paraId="2F7146FB" w14:textId="7E59839B" w:rsidR="00F34E22" w:rsidRPr="004B7EBE" w:rsidRDefault="00F34E22"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t xml:space="preserve">Un diseño </w:t>
      </w:r>
      <w:r w:rsidR="00415520" w:rsidRPr="004B7EBE">
        <w:rPr>
          <w:rStyle w:val="Ninguno"/>
          <w:rFonts w:ascii="Century Gothic" w:hAnsi="Century Gothic"/>
          <w:bCs/>
          <w:iCs/>
          <w:sz w:val="24"/>
          <w:szCs w:val="24"/>
        </w:rPr>
        <w:t>especializado</w:t>
      </w:r>
      <w:r w:rsidRPr="004B7EBE">
        <w:rPr>
          <w:rStyle w:val="Ninguno"/>
          <w:rFonts w:ascii="Century Gothic" w:hAnsi="Century Gothic"/>
          <w:bCs/>
          <w:iCs/>
          <w:sz w:val="24"/>
          <w:szCs w:val="24"/>
        </w:rPr>
        <w:t xml:space="preserve"> para to</w:t>
      </w:r>
      <w:r w:rsidR="00415520" w:rsidRPr="004B7EBE">
        <w:rPr>
          <w:rStyle w:val="Ninguno"/>
          <w:rFonts w:ascii="Century Gothic" w:hAnsi="Century Gothic"/>
          <w:bCs/>
          <w:iCs/>
          <w:sz w:val="24"/>
          <w:szCs w:val="24"/>
        </w:rPr>
        <w:t>dos los</w:t>
      </w:r>
      <w:r w:rsidR="00B076F4">
        <w:rPr>
          <w:rStyle w:val="Ninguno"/>
          <w:rFonts w:ascii="Century Gothic" w:hAnsi="Century Gothic"/>
          <w:bCs/>
          <w:iCs/>
          <w:sz w:val="24"/>
          <w:szCs w:val="24"/>
        </w:rPr>
        <w:t xml:space="preserve"> viajeros sofisticados</w:t>
      </w:r>
      <w:r w:rsidRPr="004B7EBE">
        <w:rPr>
          <w:rStyle w:val="Ninguno"/>
          <w:rFonts w:ascii="Century Gothic" w:hAnsi="Century Gothic"/>
          <w:bCs/>
          <w:iCs/>
          <w:sz w:val="24"/>
          <w:szCs w:val="24"/>
        </w:rPr>
        <w:t xml:space="preserve">, </w:t>
      </w:r>
      <w:r w:rsidRPr="004B7EBE">
        <w:rPr>
          <w:rStyle w:val="Ninguno"/>
          <w:rFonts w:ascii="Century Gothic" w:hAnsi="Century Gothic"/>
          <w:b/>
          <w:bCs/>
          <w:i/>
          <w:iCs/>
          <w:sz w:val="24"/>
          <w:szCs w:val="24"/>
        </w:rPr>
        <w:t xml:space="preserve">Bluesmart, </w:t>
      </w:r>
      <w:r w:rsidRPr="004B7EBE">
        <w:rPr>
          <w:rStyle w:val="Ninguno"/>
          <w:rFonts w:ascii="Century Gothic" w:hAnsi="Century Gothic"/>
          <w:bCs/>
          <w:iCs/>
          <w:sz w:val="24"/>
          <w:szCs w:val="24"/>
        </w:rPr>
        <w:t xml:space="preserve">el primer </w:t>
      </w:r>
      <w:proofErr w:type="spellStart"/>
      <w:r w:rsidRPr="004B7EBE">
        <w:rPr>
          <w:rStyle w:val="Ninguno"/>
          <w:rFonts w:ascii="Century Gothic" w:hAnsi="Century Gothic"/>
          <w:bCs/>
          <w:i/>
          <w:iCs/>
          <w:sz w:val="24"/>
          <w:szCs w:val="24"/>
        </w:rPr>
        <w:t>carry</w:t>
      </w:r>
      <w:proofErr w:type="spellEnd"/>
      <w:r w:rsidRPr="004B7EBE">
        <w:rPr>
          <w:rStyle w:val="Ninguno"/>
          <w:rFonts w:ascii="Century Gothic" w:hAnsi="Century Gothic"/>
          <w:bCs/>
          <w:i/>
          <w:iCs/>
          <w:sz w:val="24"/>
          <w:szCs w:val="24"/>
        </w:rPr>
        <w:t xml:space="preserve"> </w:t>
      </w:r>
      <w:proofErr w:type="spellStart"/>
      <w:r w:rsidRPr="004B7EBE">
        <w:rPr>
          <w:rStyle w:val="Ninguno"/>
          <w:rFonts w:ascii="Century Gothic" w:hAnsi="Century Gothic"/>
          <w:bCs/>
          <w:i/>
          <w:iCs/>
          <w:sz w:val="24"/>
          <w:szCs w:val="24"/>
        </w:rPr>
        <w:t>on</w:t>
      </w:r>
      <w:proofErr w:type="spellEnd"/>
      <w:r w:rsidR="00415520" w:rsidRPr="004B7EBE">
        <w:rPr>
          <w:rStyle w:val="Ninguno"/>
          <w:rFonts w:ascii="Century Gothic" w:hAnsi="Century Gothic"/>
          <w:bCs/>
          <w:iCs/>
          <w:sz w:val="24"/>
          <w:szCs w:val="24"/>
        </w:rPr>
        <w:t xml:space="preserve"> que puede conectarse vía bluetooth a</w:t>
      </w:r>
      <w:r w:rsidRPr="004B7EBE">
        <w:rPr>
          <w:rStyle w:val="Ninguno"/>
          <w:rFonts w:ascii="Century Gothic" w:hAnsi="Century Gothic"/>
          <w:bCs/>
          <w:iCs/>
          <w:sz w:val="24"/>
          <w:szCs w:val="24"/>
        </w:rPr>
        <w:t xml:space="preserve"> tu Smartphone, además incluye sensor</w:t>
      </w:r>
      <w:r w:rsidR="00415520" w:rsidRPr="004B7EBE">
        <w:rPr>
          <w:rStyle w:val="Ninguno"/>
          <w:rFonts w:ascii="Century Gothic" w:hAnsi="Century Gothic"/>
          <w:bCs/>
          <w:iCs/>
          <w:sz w:val="24"/>
          <w:szCs w:val="24"/>
        </w:rPr>
        <w:t xml:space="preserve"> de localización</w:t>
      </w:r>
      <w:r w:rsidRPr="004B7EBE">
        <w:rPr>
          <w:rStyle w:val="Ninguno"/>
          <w:rFonts w:ascii="Century Gothic" w:hAnsi="Century Gothic"/>
          <w:bCs/>
          <w:iCs/>
          <w:sz w:val="24"/>
          <w:szCs w:val="24"/>
        </w:rPr>
        <w:t>, candado digital y un cargador inter</w:t>
      </w:r>
      <w:r w:rsidR="00415520" w:rsidRPr="004B7EBE">
        <w:rPr>
          <w:rStyle w:val="Ninguno"/>
          <w:rFonts w:ascii="Century Gothic" w:hAnsi="Century Gothic"/>
          <w:bCs/>
          <w:iCs/>
          <w:sz w:val="24"/>
          <w:szCs w:val="24"/>
        </w:rPr>
        <w:t xml:space="preserve">no para </w:t>
      </w:r>
      <w:r w:rsidRPr="004B7EBE">
        <w:rPr>
          <w:rStyle w:val="Ninguno"/>
          <w:rFonts w:ascii="Century Gothic" w:hAnsi="Century Gothic"/>
          <w:bCs/>
          <w:iCs/>
          <w:sz w:val="24"/>
          <w:szCs w:val="24"/>
        </w:rPr>
        <w:t>tu celular.</w:t>
      </w:r>
    </w:p>
    <w:p w14:paraId="1906A107" w14:textId="1859D404" w:rsidR="008773C3" w:rsidRPr="00EF01A9" w:rsidRDefault="008773C3" w:rsidP="00E0621A">
      <w:pPr>
        <w:pStyle w:val="Cuerpo"/>
        <w:jc w:val="both"/>
        <w:rPr>
          <w:rStyle w:val="Ninguno"/>
          <w:rFonts w:ascii="Century Gothic" w:hAnsi="Century Gothic"/>
          <w:bCs/>
          <w:iCs/>
          <w:sz w:val="24"/>
          <w:szCs w:val="24"/>
        </w:rPr>
      </w:pPr>
      <w:r w:rsidRPr="004B7EBE">
        <w:rPr>
          <w:rStyle w:val="Ninguno"/>
          <w:rFonts w:ascii="Century Gothic" w:hAnsi="Century Gothic"/>
          <w:b/>
          <w:bCs/>
          <w:i/>
          <w:iCs/>
          <w:sz w:val="24"/>
          <w:szCs w:val="24"/>
        </w:rPr>
        <w:t xml:space="preserve">Marshall, </w:t>
      </w:r>
      <w:r w:rsidRPr="004B7EBE">
        <w:rPr>
          <w:rStyle w:val="Ninguno"/>
          <w:rFonts w:ascii="Century Gothic" w:hAnsi="Century Gothic"/>
          <w:bCs/>
          <w:iCs/>
          <w:sz w:val="24"/>
          <w:szCs w:val="24"/>
        </w:rPr>
        <w:t>la favorita de todos los aficionados musicales present</w:t>
      </w:r>
      <w:r w:rsidR="00BE7BD8" w:rsidRPr="004B7EBE">
        <w:rPr>
          <w:rStyle w:val="Ninguno"/>
          <w:rFonts w:ascii="Century Gothic" w:hAnsi="Century Gothic"/>
          <w:bCs/>
          <w:iCs/>
          <w:sz w:val="24"/>
          <w:szCs w:val="24"/>
        </w:rPr>
        <w:t xml:space="preserve">a un novedoso </w:t>
      </w:r>
      <w:r w:rsidRPr="004B7EBE">
        <w:rPr>
          <w:rStyle w:val="Ninguno"/>
          <w:rFonts w:ascii="Century Gothic" w:hAnsi="Century Gothic"/>
          <w:bCs/>
          <w:iCs/>
          <w:sz w:val="24"/>
          <w:szCs w:val="24"/>
        </w:rPr>
        <w:t>diseño para los que desean llevar la música en todo momento con un refrigerador en forma del amplificador icónico de la marca.</w:t>
      </w:r>
      <w:r w:rsidR="00EF01A9">
        <w:rPr>
          <w:rStyle w:val="Ninguno"/>
          <w:rFonts w:ascii="Century Gothic" w:hAnsi="Century Gothic"/>
          <w:bCs/>
          <w:iCs/>
          <w:sz w:val="24"/>
          <w:szCs w:val="24"/>
        </w:rPr>
        <w:t xml:space="preserve">  Para los automóviles, existe un poderoso pasa corriente de la marca </w:t>
      </w:r>
      <w:r w:rsidR="00EF01A9" w:rsidRPr="00EF01A9">
        <w:rPr>
          <w:rStyle w:val="Ninguno"/>
          <w:rFonts w:ascii="Century Gothic" w:hAnsi="Century Gothic"/>
          <w:b/>
          <w:bCs/>
          <w:i/>
          <w:iCs/>
          <w:sz w:val="24"/>
          <w:szCs w:val="24"/>
        </w:rPr>
        <w:t>“Pilot”</w:t>
      </w:r>
      <w:r w:rsidR="00EF01A9">
        <w:rPr>
          <w:rStyle w:val="Ninguno"/>
          <w:rFonts w:ascii="Century Gothic" w:hAnsi="Century Gothic"/>
          <w:b/>
          <w:bCs/>
          <w:i/>
          <w:iCs/>
          <w:sz w:val="24"/>
          <w:szCs w:val="24"/>
        </w:rPr>
        <w:t xml:space="preserve"> </w:t>
      </w:r>
      <w:r w:rsidR="00EF01A9">
        <w:rPr>
          <w:rStyle w:val="Ninguno"/>
          <w:rFonts w:ascii="Century Gothic" w:hAnsi="Century Gothic"/>
          <w:bCs/>
          <w:iCs/>
          <w:sz w:val="24"/>
          <w:szCs w:val="24"/>
        </w:rPr>
        <w:t>capaz de arrancar de forma fácil y conveniente, además incluye linterna y es cargador de dispositivos móviles.</w:t>
      </w:r>
    </w:p>
    <w:p w14:paraId="37C2C445" w14:textId="50DDB2B9" w:rsidR="000A4630" w:rsidRPr="003F456E" w:rsidRDefault="000A4630" w:rsidP="00E0621A">
      <w:pPr>
        <w:pStyle w:val="Cuerpo"/>
        <w:jc w:val="both"/>
        <w:rPr>
          <w:rStyle w:val="Ninguno"/>
          <w:rFonts w:ascii="Century Gothic" w:hAnsi="Century Gothic"/>
          <w:bCs/>
          <w:iCs/>
          <w:sz w:val="24"/>
          <w:szCs w:val="24"/>
        </w:rPr>
      </w:pPr>
      <w:r w:rsidRPr="004B7EBE">
        <w:rPr>
          <w:rFonts w:ascii="Century Gothic" w:hAnsi="Century Gothic"/>
          <w:sz w:val="24"/>
          <w:szCs w:val="24"/>
        </w:rPr>
        <w:t xml:space="preserve">Innovaciones tecnológicas con </w:t>
      </w:r>
      <w:proofErr w:type="spellStart"/>
      <w:r w:rsidRPr="004B7EBE">
        <w:rPr>
          <w:rFonts w:ascii="Century Gothic" w:hAnsi="Century Gothic"/>
          <w:b/>
          <w:i/>
          <w:sz w:val="24"/>
          <w:szCs w:val="24"/>
        </w:rPr>
        <w:t>BoomCloud</w:t>
      </w:r>
      <w:proofErr w:type="spellEnd"/>
      <w:r w:rsidRPr="004B7EBE">
        <w:rPr>
          <w:rFonts w:ascii="Century Gothic" w:hAnsi="Century Gothic"/>
          <w:b/>
          <w:i/>
          <w:sz w:val="24"/>
          <w:szCs w:val="24"/>
        </w:rPr>
        <w:t xml:space="preserve"> 360</w:t>
      </w:r>
      <w:r w:rsidRPr="004B7EBE">
        <w:rPr>
          <w:rFonts w:ascii="Century Gothic" w:hAnsi="Century Gothic"/>
          <w:sz w:val="24"/>
          <w:szCs w:val="24"/>
        </w:rPr>
        <w:t xml:space="preserve">  con el lanzamiento de </w:t>
      </w:r>
      <w:proofErr w:type="spellStart"/>
      <w:r w:rsidRPr="004B7EBE">
        <w:rPr>
          <w:rFonts w:ascii="Century Gothic" w:hAnsi="Century Gothic"/>
          <w:b/>
          <w:i/>
          <w:sz w:val="24"/>
          <w:szCs w:val="24"/>
        </w:rPr>
        <w:t>BoomStick</w:t>
      </w:r>
      <w:proofErr w:type="spellEnd"/>
      <w:r w:rsidRPr="004B7EBE">
        <w:rPr>
          <w:rFonts w:ascii="Century Gothic" w:hAnsi="Century Gothic"/>
          <w:sz w:val="24"/>
          <w:szCs w:val="24"/>
        </w:rPr>
        <w:t xml:space="preserve">, el primer producto de una seria de equipos innovadores que cambiará la manera como escuchamos y disfrutamos del entretenimiento. Pequeño, liviano y ultra-compacto, </w:t>
      </w:r>
      <w:proofErr w:type="spellStart"/>
      <w:r w:rsidRPr="004B7EBE">
        <w:rPr>
          <w:rFonts w:ascii="Century Gothic" w:hAnsi="Century Gothic"/>
          <w:b/>
          <w:i/>
          <w:sz w:val="24"/>
          <w:szCs w:val="24"/>
        </w:rPr>
        <w:t>BoomStick</w:t>
      </w:r>
      <w:proofErr w:type="spellEnd"/>
      <w:r w:rsidRPr="004B7EBE">
        <w:rPr>
          <w:rFonts w:ascii="Century Gothic" w:hAnsi="Century Gothic"/>
          <w:sz w:val="24"/>
          <w:szCs w:val="24"/>
        </w:rPr>
        <w:t xml:space="preserve"> mejora el sonido de cualquier auricular, transformando la experiencia de consumo de películas, música y juegos</w:t>
      </w:r>
      <w:r w:rsidR="00C52260">
        <w:rPr>
          <w:rFonts w:ascii="Century Gothic" w:hAnsi="Century Gothic"/>
          <w:sz w:val="24"/>
          <w:szCs w:val="24"/>
        </w:rPr>
        <w:t xml:space="preserve">. </w:t>
      </w:r>
      <w:r w:rsidR="00C52260" w:rsidRPr="004B7EBE">
        <w:rPr>
          <w:rStyle w:val="Ninguno"/>
          <w:rFonts w:ascii="Century Gothic" w:hAnsi="Century Gothic"/>
          <w:bCs/>
          <w:iCs/>
          <w:sz w:val="24"/>
          <w:szCs w:val="24"/>
        </w:rPr>
        <w:t xml:space="preserve">Preparados para sentir la emoción del cine dentro de casa, </w:t>
      </w:r>
      <w:r w:rsidR="00C52260" w:rsidRPr="004B7EBE">
        <w:rPr>
          <w:rStyle w:val="Ninguno"/>
          <w:rFonts w:ascii="Century Gothic" w:hAnsi="Century Gothic"/>
          <w:b/>
          <w:bCs/>
          <w:i/>
          <w:iCs/>
          <w:sz w:val="24"/>
          <w:szCs w:val="24"/>
        </w:rPr>
        <w:t>“</w:t>
      </w:r>
      <w:proofErr w:type="spellStart"/>
      <w:r w:rsidR="00C52260" w:rsidRPr="004B7EBE">
        <w:rPr>
          <w:rStyle w:val="Ninguno"/>
          <w:rFonts w:ascii="Century Gothic" w:hAnsi="Century Gothic"/>
          <w:b/>
          <w:bCs/>
          <w:i/>
          <w:iCs/>
          <w:sz w:val="24"/>
          <w:szCs w:val="24"/>
        </w:rPr>
        <w:t>Boomstick</w:t>
      </w:r>
      <w:proofErr w:type="spellEnd"/>
      <w:r w:rsidR="00C52260" w:rsidRPr="004B7EBE">
        <w:rPr>
          <w:rStyle w:val="Ninguno"/>
          <w:rFonts w:ascii="Century Gothic" w:hAnsi="Century Gothic"/>
          <w:b/>
          <w:bCs/>
          <w:i/>
          <w:iCs/>
          <w:sz w:val="24"/>
          <w:szCs w:val="24"/>
        </w:rPr>
        <w:t>”</w:t>
      </w:r>
      <w:r w:rsidR="00C52260" w:rsidRPr="004B7EBE">
        <w:rPr>
          <w:rStyle w:val="Ninguno"/>
          <w:rFonts w:ascii="Century Gothic" w:hAnsi="Century Gothic"/>
          <w:bCs/>
          <w:iCs/>
          <w:sz w:val="24"/>
          <w:szCs w:val="24"/>
        </w:rPr>
        <w:t xml:space="preserve">, te permite incrementar la calidad del sonido de tus </w:t>
      </w:r>
      <w:r w:rsidR="00C52260" w:rsidRPr="004B7EBE">
        <w:rPr>
          <w:rStyle w:val="Ninguno"/>
          <w:rFonts w:ascii="Century Gothic" w:hAnsi="Century Gothic"/>
          <w:bCs/>
          <w:iCs/>
          <w:sz w:val="24"/>
          <w:szCs w:val="24"/>
        </w:rPr>
        <w:lastRenderedPageBreak/>
        <w:t xml:space="preserve">bocinas, también es ideal para el exterior cuando lo usas con tus audífonos. </w:t>
      </w:r>
    </w:p>
    <w:p w14:paraId="50045C8C" w14:textId="7C2C91C5" w:rsidR="00025FDC" w:rsidRPr="004B7EBE" w:rsidRDefault="00025FDC"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t>Un diseño propiamente mexicano con “</w:t>
      </w:r>
      <w:proofErr w:type="spellStart"/>
      <w:r w:rsidRPr="004B7EBE">
        <w:rPr>
          <w:rStyle w:val="Ninguno"/>
          <w:rFonts w:ascii="Century Gothic" w:hAnsi="Century Gothic"/>
          <w:b/>
          <w:bCs/>
          <w:i/>
          <w:iCs/>
          <w:sz w:val="24"/>
          <w:szCs w:val="24"/>
        </w:rPr>
        <w:t>Inmertion</w:t>
      </w:r>
      <w:proofErr w:type="spellEnd"/>
      <w:r w:rsidRPr="004B7EBE">
        <w:rPr>
          <w:rStyle w:val="Ninguno"/>
          <w:rFonts w:ascii="Century Gothic" w:hAnsi="Century Gothic"/>
          <w:b/>
          <w:bCs/>
          <w:i/>
          <w:iCs/>
          <w:sz w:val="24"/>
          <w:szCs w:val="24"/>
        </w:rPr>
        <w:t xml:space="preserve"> </w:t>
      </w:r>
      <w:proofErr w:type="spellStart"/>
      <w:r w:rsidRPr="004B7EBE">
        <w:rPr>
          <w:rStyle w:val="Ninguno"/>
          <w:rFonts w:ascii="Century Gothic" w:hAnsi="Century Gothic"/>
          <w:b/>
          <w:bCs/>
          <w:i/>
          <w:iCs/>
          <w:sz w:val="24"/>
          <w:szCs w:val="24"/>
        </w:rPr>
        <w:t>Vrelai</w:t>
      </w:r>
      <w:proofErr w:type="spellEnd"/>
      <w:r w:rsidRPr="004B7EBE">
        <w:rPr>
          <w:rStyle w:val="Ninguno"/>
          <w:rFonts w:ascii="Century Gothic" w:hAnsi="Century Gothic"/>
          <w:bCs/>
          <w:iCs/>
          <w:sz w:val="24"/>
          <w:szCs w:val="24"/>
        </w:rPr>
        <w:t xml:space="preserve">”, precursor en el mundo de la realidad aumentada a nivel global. Este producto está especializado para el deleite de películas en </w:t>
      </w:r>
      <w:proofErr w:type="spellStart"/>
      <w:r w:rsidRPr="004B7EBE">
        <w:rPr>
          <w:rStyle w:val="Ninguno"/>
          <w:rFonts w:ascii="Century Gothic" w:hAnsi="Century Gothic"/>
          <w:bCs/>
          <w:iCs/>
          <w:sz w:val="24"/>
          <w:szCs w:val="24"/>
        </w:rPr>
        <w:t>Blu</w:t>
      </w:r>
      <w:proofErr w:type="spellEnd"/>
      <w:r w:rsidRPr="004B7EBE">
        <w:rPr>
          <w:rStyle w:val="Ninguno"/>
          <w:rFonts w:ascii="Century Gothic" w:hAnsi="Century Gothic"/>
          <w:bCs/>
          <w:iCs/>
          <w:sz w:val="24"/>
          <w:szCs w:val="24"/>
        </w:rPr>
        <w:t xml:space="preserve"> </w:t>
      </w:r>
      <w:proofErr w:type="spellStart"/>
      <w:r w:rsidRPr="004B7EBE">
        <w:rPr>
          <w:rStyle w:val="Ninguno"/>
          <w:rFonts w:ascii="Century Gothic" w:hAnsi="Century Gothic"/>
          <w:bCs/>
          <w:iCs/>
          <w:sz w:val="24"/>
          <w:szCs w:val="24"/>
        </w:rPr>
        <w:t>Ray</w:t>
      </w:r>
      <w:proofErr w:type="spellEnd"/>
      <w:r w:rsidRPr="004B7EBE">
        <w:rPr>
          <w:rStyle w:val="Ninguno"/>
          <w:rFonts w:ascii="Century Gothic" w:hAnsi="Century Gothic"/>
          <w:bCs/>
          <w:iCs/>
          <w:sz w:val="24"/>
          <w:szCs w:val="24"/>
        </w:rPr>
        <w:t xml:space="preserve"> 3D.    </w:t>
      </w:r>
    </w:p>
    <w:p w14:paraId="26E11A0D" w14:textId="3DBCB7CB" w:rsidR="006D73A3" w:rsidRPr="004B7EBE" w:rsidRDefault="00BB695C"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t xml:space="preserve">Para el hogar, las aspiradoras </w:t>
      </w:r>
      <w:r w:rsidRPr="004B7EBE">
        <w:rPr>
          <w:rStyle w:val="Ninguno"/>
          <w:rFonts w:ascii="Century Gothic" w:hAnsi="Century Gothic"/>
          <w:b/>
          <w:bCs/>
          <w:i/>
          <w:iCs/>
          <w:sz w:val="24"/>
          <w:szCs w:val="24"/>
        </w:rPr>
        <w:t>“I Robot”</w:t>
      </w:r>
      <w:r w:rsidRPr="004B7EBE">
        <w:rPr>
          <w:rStyle w:val="Ninguno"/>
          <w:rFonts w:ascii="Century Gothic" w:hAnsi="Century Gothic"/>
          <w:bCs/>
          <w:iCs/>
          <w:sz w:val="24"/>
          <w:szCs w:val="24"/>
        </w:rPr>
        <w:t xml:space="preserve"> facilitan la limpieza de los espacios con su tecnología inteligente. Por un viaje a las galaxias, </w:t>
      </w:r>
      <w:r w:rsidRPr="004B7EBE">
        <w:rPr>
          <w:rStyle w:val="Ninguno"/>
          <w:rFonts w:ascii="Century Gothic" w:hAnsi="Century Gothic"/>
          <w:b/>
          <w:bCs/>
          <w:i/>
          <w:iCs/>
          <w:sz w:val="24"/>
          <w:szCs w:val="24"/>
        </w:rPr>
        <w:t>“I Home”</w:t>
      </w:r>
      <w:r w:rsidRPr="004B7EBE">
        <w:rPr>
          <w:rStyle w:val="Ninguno"/>
          <w:rFonts w:ascii="Century Gothic" w:hAnsi="Century Gothic"/>
          <w:bCs/>
          <w:iCs/>
          <w:sz w:val="24"/>
          <w:szCs w:val="24"/>
        </w:rPr>
        <w:t xml:space="preserve"> </w:t>
      </w:r>
      <w:r w:rsidR="006D73A3" w:rsidRPr="004B7EBE">
        <w:rPr>
          <w:rStyle w:val="Ninguno"/>
          <w:rFonts w:ascii="Century Gothic" w:hAnsi="Century Gothic"/>
          <w:bCs/>
          <w:iCs/>
          <w:sz w:val="24"/>
          <w:szCs w:val="24"/>
        </w:rPr>
        <w:t>es una bocina inspirada</w:t>
      </w:r>
      <w:r w:rsidRPr="004B7EBE">
        <w:rPr>
          <w:rStyle w:val="Ninguno"/>
          <w:rFonts w:ascii="Century Gothic" w:hAnsi="Century Gothic"/>
          <w:bCs/>
          <w:iCs/>
          <w:sz w:val="24"/>
          <w:szCs w:val="24"/>
        </w:rPr>
        <w:t xml:space="preserve"> en la última película de la saga de </w:t>
      </w:r>
      <w:r w:rsidRPr="004B7EBE">
        <w:rPr>
          <w:rStyle w:val="Ninguno"/>
          <w:rFonts w:ascii="Century Gothic" w:hAnsi="Century Gothic"/>
          <w:b/>
          <w:bCs/>
          <w:i/>
          <w:iCs/>
          <w:sz w:val="24"/>
          <w:szCs w:val="24"/>
        </w:rPr>
        <w:t>“</w:t>
      </w:r>
      <w:proofErr w:type="spellStart"/>
      <w:r w:rsidRPr="004B7EBE">
        <w:rPr>
          <w:rStyle w:val="Ninguno"/>
          <w:rFonts w:ascii="Century Gothic" w:hAnsi="Century Gothic"/>
          <w:b/>
          <w:bCs/>
          <w:i/>
          <w:iCs/>
          <w:sz w:val="24"/>
          <w:szCs w:val="24"/>
        </w:rPr>
        <w:t>Star</w:t>
      </w:r>
      <w:proofErr w:type="spellEnd"/>
      <w:r w:rsidRPr="004B7EBE">
        <w:rPr>
          <w:rStyle w:val="Ninguno"/>
          <w:rFonts w:ascii="Century Gothic" w:hAnsi="Century Gothic"/>
          <w:b/>
          <w:bCs/>
          <w:i/>
          <w:iCs/>
          <w:sz w:val="24"/>
          <w:szCs w:val="24"/>
        </w:rPr>
        <w:t xml:space="preserve"> </w:t>
      </w:r>
      <w:proofErr w:type="spellStart"/>
      <w:r w:rsidRPr="004B7EBE">
        <w:rPr>
          <w:rStyle w:val="Ninguno"/>
          <w:rFonts w:ascii="Century Gothic" w:hAnsi="Century Gothic"/>
          <w:b/>
          <w:bCs/>
          <w:i/>
          <w:iCs/>
          <w:sz w:val="24"/>
          <w:szCs w:val="24"/>
        </w:rPr>
        <w:t>Wars</w:t>
      </w:r>
      <w:proofErr w:type="spellEnd"/>
      <w:r w:rsidRPr="004B7EBE">
        <w:rPr>
          <w:rStyle w:val="Ninguno"/>
          <w:rFonts w:ascii="Century Gothic" w:hAnsi="Century Gothic"/>
          <w:b/>
          <w:bCs/>
          <w:i/>
          <w:iCs/>
          <w:sz w:val="24"/>
          <w:szCs w:val="24"/>
        </w:rPr>
        <w:t>”</w:t>
      </w:r>
      <w:r w:rsidRPr="004B7EBE">
        <w:rPr>
          <w:rStyle w:val="Ninguno"/>
          <w:rFonts w:ascii="Century Gothic" w:hAnsi="Century Gothic"/>
          <w:bCs/>
          <w:iCs/>
          <w:sz w:val="24"/>
          <w:szCs w:val="24"/>
        </w:rPr>
        <w:t xml:space="preserve">. </w:t>
      </w:r>
    </w:p>
    <w:p w14:paraId="4E1D9873" w14:textId="31C20CCA" w:rsidR="00BB695C" w:rsidRPr="004B7EBE" w:rsidRDefault="006D73A3"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t>La seguridad de la familia es asegurada</w:t>
      </w:r>
      <w:r w:rsidR="00025FDC" w:rsidRPr="004B7EBE">
        <w:rPr>
          <w:rStyle w:val="Ninguno"/>
          <w:rFonts w:ascii="Century Gothic" w:hAnsi="Century Gothic"/>
          <w:bCs/>
          <w:iCs/>
          <w:sz w:val="24"/>
          <w:szCs w:val="24"/>
        </w:rPr>
        <w:t xml:space="preserve"> con </w:t>
      </w:r>
      <w:r w:rsidR="00025FDC" w:rsidRPr="004B7EBE">
        <w:rPr>
          <w:rStyle w:val="Ninguno"/>
          <w:rFonts w:ascii="Century Gothic" w:hAnsi="Century Gothic"/>
          <w:b/>
          <w:bCs/>
          <w:i/>
          <w:iCs/>
          <w:sz w:val="24"/>
          <w:szCs w:val="24"/>
        </w:rPr>
        <w:t>“August</w:t>
      </w:r>
      <w:r w:rsidR="00144292" w:rsidRPr="004B7EBE">
        <w:rPr>
          <w:rStyle w:val="Ninguno"/>
          <w:rFonts w:ascii="Century Gothic" w:hAnsi="Century Gothic"/>
          <w:b/>
          <w:bCs/>
          <w:i/>
          <w:iCs/>
          <w:sz w:val="24"/>
          <w:szCs w:val="24"/>
        </w:rPr>
        <w:t>”</w:t>
      </w:r>
      <w:r w:rsidR="00144292" w:rsidRPr="004B7EBE">
        <w:rPr>
          <w:rStyle w:val="Ninguno"/>
          <w:rFonts w:ascii="Century Gothic" w:hAnsi="Century Gothic"/>
          <w:bCs/>
          <w:iCs/>
          <w:sz w:val="24"/>
          <w:szCs w:val="24"/>
        </w:rPr>
        <w:t>,</w:t>
      </w:r>
      <w:r w:rsidR="00025FDC" w:rsidRPr="004B7EBE">
        <w:rPr>
          <w:rStyle w:val="Ninguno"/>
          <w:rFonts w:ascii="Century Gothic" w:hAnsi="Century Gothic"/>
          <w:bCs/>
          <w:iCs/>
          <w:sz w:val="24"/>
          <w:szCs w:val="24"/>
        </w:rPr>
        <w:t xml:space="preserve"> </w:t>
      </w:r>
      <w:r w:rsidRPr="004B7EBE">
        <w:rPr>
          <w:rStyle w:val="Ninguno"/>
          <w:rFonts w:ascii="Century Gothic" w:hAnsi="Century Gothic"/>
          <w:bCs/>
          <w:iCs/>
          <w:sz w:val="24"/>
          <w:szCs w:val="24"/>
        </w:rPr>
        <w:t>una red de sistemas que puedes manejar desde múltiples dispositivos móviles, tanto dentro como  fuera de hogar</w:t>
      </w:r>
      <w:r w:rsidRPr="004B7EBE">
        <w:rPr>
          <w:rStyle w:val="Ninguno"/>
          <w:rFonts w:ascii="Century Gothic" w:hAnsi="Century Gothic"/>
          <w:b/>
          <w:bCs/>
          <w:i/>
          <w:iCs/>
          <w:sz w:val="24"/>
          <w:szCs w:val="24"/>
        </w:rPr>
        <w:t xml:space="preserve">. </w:t>
      </w:r>
      <w:r w:rsidR="00624397" w:rsidRPr="004B7EBE">
        <w:rPr>
          <w:rStyle w:val="Ninguno"/>
          <w:rFonts w:ascii="Century Gothic" w:hAnsi="Century Gothic"/>
          <w:b/>
          <w:bCs/>
          <w:i/>
          <w:iCs/>
          <w:sz w:val="24"/>
          <w:szCs w:val="24"/>
        </w:rPr>
        <w:t xml:space="preserve"> Insteon </w:t>
      </w:r>
      <w:r w:rsidR="00624397" w:rsidRPr="004B7EBE">
        <w:rPr>
          <w:rStyle w:val="Ninguno"/>
          <w:rFonts w:ascii="Century Gothic" w:hAnsi="Century Gothic"/>
          <w:bCs/>
          <w:iCs/>
          <w:sz w:val="24"/>
          <w:szCs w:val="24"/>
        </w:rPr>
        <w:t xml:space="preserve">se volverá un componente de la vida diaria para controlar y supervisar cada objeto tecnológico  que esté </w:t>
      </w:r>
      <w:r w:rsidR="00F42C89" w:rsidRPr="004B7EBE">
        <w:rPr>
          <w:rStyle w:val="Ninguno"/>
          <w:rFonts w:ascii="Century Gothic" w:hAnsi="Century Gothic"/>
          <w:bCs/>
          <w:iCs/>
          <w:sz w:val="24"/>
          <w:szCs w:val="24"/>
        </w:rPr>
        <w:t>dentro de las oficinas o de las casas de los usuarios.</w:t>
      </w:r>
    </w:p>
    <w:p w14:paraId="5B357847" w14:textId="17216D82" w:rsidR="006D73A3" w:rsidRPr="004B7EBE" w:rsidRDefault="00BB695C"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t xml:space="preserve">Las habilidades de los </w:t>
      </w:r>
      <w:r w:rsidR="00B076F4" w:rsidRPr="00B076F4">
        <w:rPr>
          <w:rStyle w:val="Ninguno"/>
          <w:rFonts w:ascii="Century Gothic" w:hAnsi="Century Gothic"/>
          <w:bCs/>
          <w:i/>
          <w:iCs/>
          <w:sz w:val="24"/>
          <w:szCs w:val="24"/>
        </w:rPr>
        <w:t>Smartphone</w:t>
      </w:r>
      <w:r w:rsidRPr="004B7EBE">
        <w:rPr>
          <w:rStyle w:val="Ninguno"/>
          <w:rFonts w:ascii="Century Gothic" w:hAnsi="Century Gothic"/>
          <w:bCs/>
          <w:iCs/>
          <w:sz w:val="24"/>
          <w:szCs w:val="24"/>
        </w:rPr>
        <w:t xml:space="preserve"> son elevadas con la ayuda de </w:t>
      </w:r>
      <w:r w:rsidRPr="004B7EBE">
        <w:rPr>
          <w:rStyle w:val="Ninguno"/>
          <w:rFonts w:ascii="Century Gothic" w:hAnsi="Century Gothic"/>
          <w:b/>
          <w:bCs/>
          <w:i/>
          <w:iCs/>
          <w:sz w:val="24"/>
          <w:szCs w:val="24"/>
        </w:rPr>
        <w:t xml:space="preserve">“Spheero” </w:t>
      </w:r>
      <w:r w:rsidRPr="004B7EBE">
        <w:rPr>
          <w:rStyle w:val="Ninguno"/>
          <w:rFonts w:ascii="Century Gothic" w:hAnsi="Century Gothic"/>
          <w:bCs/>
          <w:iCs/>
          <w:sz w:val="24"/>
          <w:szCs w:val="24"/>
        </w:rPr>
        <w:t xml:space="preserve">una esfera todo terreno que permite </w:t>
      </w:r>
      <w:r w:rsidR="006D73A3" w:rsidRPr="004B7EBE">
        <w:rPr>
          <w:rStyle w:val="Ninguno"/>
          <w:rFonts w:ascii="Century Gothic" w:hAnsi="Century Gothic"/>
          <w:bCs/>
          <w:iCs/>
          <w:sz w:val="24"/>
          <w:szCs w:val="24"/>
        </w:rPr>
        <w:t>la movilidad a través</w:t>
      </w:r>
      <w:r w:rsidRPr="004B7EBE">
        <w:rPr>
          <w:rStyle w:val="Ninguno"/>
          <w:rFonts w:ascii="Century Gothic" w:hAnsi="Century Gothic"/>
          <w:bCs/>
          <w:iCs/>
          <w:sz w:val="24"/>
          <w:szCs w:val="24"/>
        </w:rPr>
        <w:t xml:space="preserve"> cualquier</w:t>
      </w:r>
      <w:r w:rsidR="006D73A3" w:rsidRPr="004B7EBE">
        <w:rPr>
          <w:rStyle w:val="Ninguno"/>
          <w:rFonts w:ascii="Century Gothic" w:hAnsi="Century Gothic"/>
          <w:bCs/>
          <w:iCs/>
          <w:sz w:val="24"/>
          <w:szCs w:val="24"/>
        </w:rPr>
        <w:t xml:space="preserve"> espacio de la cámara, controlado a través del</w:t>
      </w:r>
      <w:r w:rsidRPr="004B7EBE">
        <w:rPr>
          <w:rStyle w:val="Ninguno"/>
          <w:rFonts w:ascii="Century Gothic" w:hAnsi="Century Gothic"/>
          <w:bCs/>
          <w:iCs/>
          <w:sz w:val="24"/>
          <w:szCs w:val="24"/>
        </w:rPr>
        <w:t xml:space="preserve"> celular.</w:t>
      </w:r>
      <w:r w:rsidR="00025FDC" w:rsidRPr="004B7EBE">
        <w:rPr>
          <w:rStyle w:val="Ninguno"/>
          <w:rFonts w:ascii="Century Gothic" w:hAnsi="Century Gothic"/>
          <w:bCs/>
          <w:iCs/>
          <w:sz w:val="24"/>
          <w:szCs w:val="24"/>
        </w:rPr>
        <w:t xml:space="preserve"> El desplazamiento ecológico en la ciudad estará completado con nuevas bicicletas eléctricas y el </w:t>
      </w:r>
      <w:r w:rsidR="00025FDC" w:rsidRPr="004B7EBE">
        <w:rPr>
          <w:rStyle w:val="Ninguno"/>
          <w:rFonts w:ascii="Century Gothic" w:hAnsi="Century Gothic"/>
          <w:b/>
          <w:bCs/>
          <w:i/>
          <w:iCs/>
          <w:sz w:val="24"/>
          <w:szCs w:val="24"/>
        </w:rPr>
        <w:t>Eco</w:t>
      </w:r>
      <w:r w:rsidR="00624397" w:rsidRPr="004B7EBE">
        <w:rPr>
          <w:rStyle w:val="Ninguno"/>
          <w:rFonts w:ascii="Century Gothic" w:hAnsi="Century Gothic"/>
          <w:b/>
          <w:bCs/>
          <w:i/>
          <w:iCs/>
          <w:sz w:val="24"/>
          <w:szCs w:val="24"/>
        </w:rPr>
        <w:t>rec</w:t>
      </w:r>
      <w:r w:rsidR="00025FDC" w:rsidRPr="004B7EBE">
        <w:rPr>
          <w:rStyle w:val="Ninguno"/>
          <w:rFonts w:ascii="Century Gothic" w:hAnsi="Century Gothic"/>
          <w:b/>
          <w:bCs/>
          <w:i/>
          <w:iCs/>
          <w:sz w:val="24"/>
          <w:szCs w:val="24"/>
        </w:rPr>
        <w:t>o Scooter.</w:t>
      </w:r>
    </w:p>
    <w:p w14:paraId="02611B03" w14:textId="1E42A13A" w:rsidR="000023A6" w:rsidRPr="004B7EBE" w:rsidRDefault="000023A6" w:rsidP="008B529F">
      <w:pPr>
        <w:rPr>
          <w:rFonts w:ascii="Century Gothic" w:eastAsia="Times New Roman" w:hAnsi="Century Gothic"/>
          <w:i/>
          <w:color w:val="000000"/>
        </w:rPr>
      </w:pPr>
      <w:r w:rsidRPr="004B7EBE">
        <w:rPr>
          <w:rFonts w:ascii="Century Gothic" w:eastAsia="Times New Roman" w:hAnsi="Century Gothic"/>
          <w:i/>
          <w:color w:val="000000"/>
        </w:rPr>
        <w:t xml:space="preserve">“Diseñamos Zona </w:t>
      </w:r>
      <w:r w:rsidR="00C52260">
        <w:rPr>
          <w:rFonts w:ascii="Century Gothic" w:eastAsia="Times New Roman" w:hAnsi="Century Gothic"/>
          <w:i/>
          <w:color w:val="000000"/>
        </w:rPr>
        <w:t>G</w:t>
      </w:r>
      <w:r w:rsidRPr="004B7EBE">
        <w:rPr>
          <w:rFonts w:ascii="Century Gothic" w:eastAsia="Times New Roman" w:hAnsi="Century Gothic"/>
          <w:i/>
          <w:color w:val="000000"/>
        </w:rPr>
        <w:t xml:space="preserve">eek </w:t>
      </w:r>
      <w:r w:rsidR="00C52260">
        <w:rPr>
          <w:rFonts w:ascii="Century Gothic" w:eastAsia="Times New Roman" w:hAnsi="Century Gothic"/>
          <w:i/>
          <w:color w:val="000000"/>
        </w:rPr>
        <w:t>Liverpool</w:t>
      </w:r>
      <w:r w:rsidRPr="004B7EBE">
        <w:rPr>
          <w:rFonts w:ascii="Century Gothic" w:eastAsia="Times New Roman" w:hAnsi="Century Gothic"/>
          <w:i/>
          <w:color w:val="000000"/>
        </w:rPr>
        <w:t xml:space="preserve"> para la gente que desea tener productos con tecnología avanzada y sofisticada”, dijo</w:t>
      </w:r>
      <w:r w:rsidR="003F456E">
        <w:rPr>
          <w:rFonts w:ascii="Century Gothic" w:eastAsia="Times New Roman" w:hAnsi="Century Gothic"/>
          <w:i/>
          <w:color w:val="000000"/>
        </w:rPr>
        <w:t xml:space="preserve"> Ignacio Aguiriano.</w:t>
      </w:r>
      <w:r w:rsidRPr="004B7EBE">
        <w:rPr>
          <w:rFonts w:ascii="Century Gothic" w:eastAsia="Times New Roman" w:hAnsi="Century Gothic"/>
          <w:i/>
          <w:color w:val="000000"/>
        </w:rPr>
        <w:t xml:space="preserve"> “Personas disruptivas que buscan innovaciones incrementales que brinden soluciones en su día a día, ahora tienen un aliado perfecto en Liverpool”</w:t>
      </w:r>
      <w:r w:rsidR="008B529F" w:rsidRPr="004B7EBE">
        <w:rPr>
          <w:rFonts w:ascii="Century Gothic" w:eastAsia="Times New Roman" w:hAnsi="Century Gothic"/>
          <w:i/>
          <w:color w:val="000000"/>
        </w:rPr>
        <w:t xml:space="preserve">. </w:t>
      </w:r>
    </w:p>
    <w:p w14:paraId="4E60507B" w14:textId="77777777" w:rsidR="008B529F" w:rsidRPr="004B7EBE" w:rsidRDefault="008B529F" w:rsidP="008B529F">
      <w:pPr>
        <w:rPr>
          <w:rStyle w:val="Ninguno"/>
          <w:rFonts w:ascii="Century Gothic" w:eastAsia="Times New Roman" w:hAnsi="Century Gothic"/>
          <w:i/>
          <w:color w:val="000000"/>
        </w:rPr>
      </w:pPr>
    </w:p>
    <w:p w14:paraId="7FA8F019" w14:textId="1479B897" w:rsidR="008B529F" w:rsidRPr="004B7EBE" w:rsidRDefault="00025FDC" w:rsidP="00E0621A">
      <w:pPr>
        <w:pStyle w:val="Cuerpo"/>
        <w:jc w:val="both"/>
        <w:rPr>
          <w:rStyle w:val="Ninguno"/>
          <w:rFonts w:ascii="Century Gothic" w:hAnsi="Century Gothic"/>
          <w:bCs/>
          <w:iCs/>
          <w:sz w:val="24"/>
          <w:szCs w:val="24"/>
        </w:rPr>
      </w:pPr>
      <w:r w:rsidRPr="004B7EBE">
        <w:rPr>
          <w:rStyle w:val="Ninguno"/>
          <w:rFonts w:ascii="Century Gothic" w:hAnsi="Century Gothic"/>
          <w:bCs/>
          <w:iCs/>
          <w:sz w:val="24"/>
          <w:szCs w:val="24"/>
        </w:rPr>
        <w:t xml:space="preserve">Liverpool </w:t>
      </w:r>
      <w:r w:rsidR="008B529F" w:rsidRPr="004B7EBE">
        <w:rPr>
          <w:rStyle w:val="Ninguno"/>
          <w:rFonts w:ascii="Century Gothic" w:hAnsi="Century Gothic"/>
          <w:bCs/>
          <w:iCs/>
          <w:sz w:val="24"/>
          <w:szCs w:val="24"/>
        </w:rPr>
        <w:t>entiende las</w:t>
      </w:r>
      <w:r w:rsidRPr="004B7EBE">
        <w:rPr>
          <w:rStyle w:val="Ninguno"/>
          <w:rFonts w:ascii="Century Gothic" w:hAnsi="Century Gothic"/>
          <w:bCs/>
          <w:iCs/>
          <w:sz w:val="24"/>
          <w:szCs w:val="24"/>
        </w:rPr>
        <w:t xml:space="preserve"> necesidades de</w:t>
      </w:r>
      <w:r w:rsidR="008B529F" w:rsidRPr="004B7EBE">
        <w:rPr>
          <w:rStyle w:val="Ninguno"/>
          <w:rFonts w:ascii="Century Gothic" w:hAnsi="Century Gothic"/>
          <w:bCs/>
          <w:iCs/>
          <w:sz w:val="24"/>
          <w:szCs w:val="24"/>
        </w:rPr>
        <w:t xml:space="preserve"> esta nueva era tecnológica</w:t>
      </w:r>
      <w:r w:rsidR="008B529F" w:rsidRPr="004B7EBE">
        <w:rPr>
          <w:rStyle w:val="Ninguno"/>
          <w:rFonts w:ascii="Century Gothic" w:hAnsi="Century Gothic"/>
          <w:sz w:val="24"/>
          <w:szCs w:val="24"/>
        </w:rPr>
        <w:t xml:space="preserve">, debido a esto, </w:t>
      </w:r>
      <w:r w:rsidR="00C52260">
        <w:rPr>
          <w:rStyle w:val="Ninguno"/>
          <w:rFonts w:ascii="Century Gothic" w:hAnsi="Century Gothic"/>
          <w:sz w:val="24"/>
          <w:szCs w:val="24"/>
        </w:rPr>
        <w:t>el espacio</w:t>
      </w:r>
      <w:r w:rsidR="008B529F" w:rsidRPr="004B7EBE">
        <w:rPr>
          <w:rStyle w:val="Ninguno"/>
          <w:rFonts w:ascii="Century Gothic" w:hAnsi="Century Gothic"/>
          <w:sz w:val="24"/>
          <w:szCs w:val="24"/>
        </w:rPr>
        <w:t xml:space="preserve"> Zona Geek</w:t>
      </w:r>
      <w:r w:rsidR="00C52260">
        <w:rPr>
          <w:rStyle w:val="Ninguno"/>
          <w:rFonts w:ascii="Century Gothic" w:hAnsi="Century Gothic"/>
          <w:sz w:val="24"/>
          <w:szCs w:val="24"/>
        </w:rPr>
        <w:t xml:space="preserve"> </w:t>
      </w:r>
      <w:r w:rsidR="004B3EAD">
        <w:rPr>
          <w:rStyle w:val="Ninguno"/>
          <w:rFonts w:ascii="Century Gothic" w:hAnsi="Century Gothic"/>
          <w:sz w:val="24"/>
          <w:szCs w:val="24"/>
        </w:rPr>
        <w:t xml:space="preserve">de </w:t>
      </w:r>
      <w:r w:rsidR="00C52260">
        <w:rPr>
          <w:rStyle w:val="Ninguno"/>
          <w:rFonts w:ascii="Century Gothic" w:hAnsi="Century Gothic"/>
          <w:sz w:val="24"/>
          <w:szCs w:val="24"/>
        </w:rPr>
        <w:t xml:space="preserve">Liverpool </w:t>
      </w:r>
      <w:r w:rsidR="008B529F" w:rsidRPr="004B7EBE">
        <w:rPr>
          <w:rStyle w:val="Ninguno"/>
          <w:rFonts w:ascii="Century Gothic" w:hAnsi="Century Gothic"/>
          <w:sz w:val="24"/>
          <w:szCs w:val="24"/>
        </w:rPr>
        <w:t xml:space="preserve"> est</w:t>
      </w:r>
      <w:r w:rsidR="00C52260">
        <w:rPr>
          <w:rStyle w:val="Ninguno"/>
          <w:rFonts w:ascii="Century Gothic" w:hAnsi="Century Gothic"/>
          <w:sz w:val="24"/>
          <w:szCs w:val="24"/>
        </w:rPr>
        <w:t>ará</w:t>
      </w:r>
      <w:r w:rsidR="008B529F" w:rsidRPr="004B7EBE">
        <w:rPr>
          <w:rStyle w:val="Ninguno"/>
          <w:rFonts w:ascii="Century Gothic" w:hAnsi="Century Gothic"/>
          <w:sz w:val="24"/>
          <w:szCs w:val="24"/>
        </w:rPr>
        <w:t xml:space="preserve"> </w:t>
      </w:r>
      <w:r w:rsidR="00C52260">
        <w:rPr>
          <w:rStyle w:val="Ninguno"/>
          <w:rFonts w:ascii="Century Gothic" w:hAnsi="Century Gothic"/>
          <w:sz w:val="24"/>
          <w:szCs w:val="24"/>
        </w:rPr>
        <w:t xml:space="preserve">disponible </w:t>
      </w:r>
      <w:r w:rsidR="008B529F" w:rsidRPr="004B7EBE">
        <w:rPr>
          <w:rStyle w:val="Ninguno"/>
          <w:rFonts w:ascii="Century Gothic" w:hAnsi="Century Gothic"/>
          <w:sz w:val="24"/>
          <w:szCs w:val="24"/>
        </w:rPr>
        <w:t>en los dist</w:t>
      </w:r>
      <w:r w:rsidR="00B076F4">
        <w:rPr>
          <w:rStyle w:val="Ninguno"/>
          <w:rFonts w:ascii="Century Gothic" w:hAnsi="Century Gothic"/>
          <w:sz w:val="24"/>
          <w:szCs w:val="24"/>
        </w:rPr>
        <w:t xml:space="preserve">intos canales de compra, online </w:t>
      </w:r>
      <w:r w:rsidR="00C52260">
        <w:rPr>
          <w:rStyle w:val="Ninguno"/>
          <w:rFonts w:ascii="Century Gothic" w:hAnsi="Century Gothic"/>
          <w:sz w:val="24"/>
          <w:szCs w:val="24"/>
        </w:rPr>
        <w:t>a través de</w:t>
      </w:r>
      <w:r w:rsidR="00C52260" w:rsidRPr="004B7EBE">
        <w:rPr>
          <w:rStyle w:val="Ninguno"/>
          <w:rFonts w:ascii="Century Gothic" w:hAnsi="Century Gothic"/>
          <w:sz w:val="24"/>
          <w:szCs w:val="24"/>
        </w:rPr>
        <w:t xml:space="preserve"> </w:t>
      </w:r>
      <w:r w:rsidR="008B529F" w:rsidRPr="004B7EBE">
        <w:rPr>
          <w:rStyle w:val="Ninguno"/>
          <w:rFonts w:ascii="Century Gothic" w:hAnsi="Century Gothic"/>
          <w:sz w:val="24"/>
          <w:szCs w:val="24"/>
        </w:rPr>
        <w:t xml:space="preserve">liverpool.com.mx, por teléfono y en los </w:t>
      </w:r>
      <w:r w:rsidR="004B3EAD">
        <w:rPr>
          <w:rStyle w:val="Ninguno"/>
          <w:rFonts w:ascii="Century Gothic" w:hAnsi="Century Gothic"/>
          <w:sz w:val="24"/>
          <w:szCs w:val="24"/>
        </w:rPr>
        <w:t>21</w:t>
      </w:r>
      <w:r w:rsidR="008B529F" w:rsidRPr="004B7EBE">
        <w:rPr>
          <w:rStyle w:val="Ninguno"/>
          <w:rFonts w:ascii="Century Gothic" w:hAnsi="Century Gothic"/>
          <w:sz w:val="24"/>
          <w:szCs w:val="24"/>
        </w:rPr>
        <w:t>almacenes en la república.</w:t>
      </w:r>
    </w:p>
    <w:p w14:paraId="46471733" w14:textId="77777777" w:rsidR="00BB695C" w:rsidRPr="004B7EBE" w:rsidRDefault="00BB695C" w:rsidP="00B53D77">
      <w:pPr>
        <w:jc w:val="both"/>
        <w:rPr>
          <w:rFonts w:ascii="Century Gothic" w:eastAsia="Times New Roman" w:hAnsi="Century Gothic"/>
          <w:b/>
          <w:noProof/>
          <w:color w:val="606060"/>
        </w:rPr>
      </w:pPr>
    </w:p>
    <w:p w14:paraId="3051EAC0" w14:textId="02BA76DD" w:rsidR="00BB695C" w:rsidRDefault="008B529F" w:rsidP="008B529F">
      <w:pPr>
        <w:jc w:val="center"/>
        <w:rPr>
          <w:rFonts w:ascii="Century Gothic" w:eastAsia="Times New Roman" w:hAnsi="Century Gothic"/>
          <w:b/>
          <w:noProof/>
          <w:color w:val="606060"/>
          <w:sz w:val="17"/>
          <w:szCs w:val="17"/>
        </w:rPr>
      </w:pPr>
      <w:r>
        <w:rPr>
          <w:rFonts w:ascii="Century Gothic" w:eastAsia="Times New Roman" w:hAnsi="Century Gothic"/>
          <w:b/>
          <w:noProof/>
          <w:color w:val="606060"/>
          <w:sz w:val="17"/>
          <w:szCs w:val="17"/>
        </w:rPr>
        <w:t>###</w:t>
      </w:r>
    </w:p>
    <w:p w14:paraId="760266EE" w14:textId="77777777" w:rsidR="008B529F" w:rsidRDefault="008B529F" w:rsidP="00B53D77">
      <w:pPr>
        <w:jc w:val="both"/>
        <w:rPr>
          <w:rFonts w:ascii="Century Gothic" w:eastAsia="Times New Roman" w:hAnsi="Century Gothic"/>
          <w:b/>
          <w:noProof/>
          <w:color w:val="606060"/>
          <w:sz w:val="17"/>
          <w:szCs w:val="17"/>
        </w:rPr>
      </w:pPr>
    </w:p>
    <w:p w14:paraId="5533AEFF" w14:textId="77777777" w:rsidR="008B529F" w:rsidRDefault="008B529F" w:rsidP="00B53D77">
      <w:pPr>
        <w:jc w:val="both"/>
        <w:rPr>
          <w:rFonts w:ascii="Century Gothic" w:eastAsia="Times New Roman" w:hAnsi="Century Gothic"/>
          <w:b/>
          <w:noProof/>
          <w:color w:val="606060"/>
          <w:sz w:val="17"/>
          <w:szCs w:val="17"/>
        </w:rPr>
      </w:pPr>
    </w:p>
    <w:p w14:paraId="3ACD5443" w14:textId="77777777" w:rsidR="008B529F" w:rsidRDefault="008B529F" w:rsidP="00B53D77">
      <w:pPr>
        <w:jc w:val="both"/>
        <w:rPr>
          <w:rFonts w:ascii="Century Gothic" w:eastAsia="Times New Roman" w:hAnsi="Century Gothic"/>
          <w:b/>
          <w:noProof/>
          <w:color w:val="606060"/>
          <w:sz w:val="17"/>
          <w:szCs w:val="17"/>
        </w:rPr>
      </w:pPr>
    </w:p>
    <w:p w14:paraId="72267032" w14:textId="77777777" w:rsidR="008B529F" w:rsidRDefault="008B529F" w:rsidP="00B53D77">
      <w:pPr>
        <w:jc w:val="both"/>
        <w:rPr>
          <w:rFonts w:ascii="Century Gothic" w:eastAsia="Times New Roman" w:hAnsi="Century Gothic"/>
          <w:b/>
          <w:noProof/>
          <w:color w:val="606060"/>
          <w:sz w:val="17"/>
          <w:szCs w:val="17"/>
        </w:rPr>
      </w:pPr>
    </w:p>
    <w:p w14:paraId="47AB108B" w14:textId="77777777" w:rsidR="008B529F" w:rsidRDefault="008B529F" w:rsidP="00B53D77">
      <w:pPr>
        <w:jc w:val="both"/>
        <w:rPr>
          <w:rFonts w:ascii="Century Gothic" w:eastAsia="Times New Roman" w:hAnsi="Century Gothic"/>
          <w:b/>
          <w:noProof/>
          <w:color w:val="606060"/>
          <w:sz w:val="17"/>
          <w:szCs w:val="17"/>
        </w:rPr>
      </w:pPr>
    </w:p>
    <w:p w14:paraId="08A6915F" w14:textId="77777777" w:rsidR="008B529F" w:rsidRDefault="008B529F" w:rsidP="00B53D77">
      <w:pPr>
        <w:jc w:val="both"/>
        <w:rPr>
          <w:rFonts w:ascii="Century Gothic" w:eastAsia="Times New Roman" w:hAnsi="Century Gothic"/>
          <w:b/>
          <w:noProof/>
          <w:color w:val="606060"/>
          <w:sz w:val="17"/>
          <w:szCs w:val="17"/>
        </w:rPr>
      </w:pPr>
    </w:p>
    <w:p w14:paraId="79239A10" w14:textId="77777777" w:rsidR="008B529F" w:rsidRDefault="008B529F" w:rsidP="00B53D77">
      <w:pPr>
        <w:jc w:val="both"/>
        <w:rPr>
          <w:rFonts w:ascii="Century Gothic" w:eastAsia="Times New Roman" w:hAnsi="Century Gothic"/>
          <w:b/>
          <w:noProof/>
          <w:color w:val="606060"/>
          <w:sz w:val="17"/>
          <w:szCs w:val="17"/>
        </w:rPr>
      </w:pPr>
    </w:p>
    <w:p w14:paraId="65DA4CA0" w14:textId="77777777" w:rsidR="008B529F" w:rsidRDefault="008B529F" w:rsidP="00B53D77">
      <w:pPr>
        <w:jc w:val="both"/>
        <w:rPr>
          <w:rFonts w:ascii="Century Gothic" w:eastAsia="Times New Roman" w:hAnsi="Century Gothic"/>
          <w:b/>
          <w:noProof/>
          <w:color w:val="606060"/>
          <w:sz w:val="17"/>
          <w:szCs w:val="17"/>
        </w:rPr>
      </w:pPr>
    </w:p>
    <w:p w14:paraId="4B1C0EF8" w14:textId="77777777" w:rsidR="00B53D77" w:rsidRDefault="00B53D77" w:rsidP="00B53D77">
      <w:pPr>
        <w:pStyle w:val="NormalWeb"/>
        <w:contextualSpacing/>
        <w:jc w:val="both"/>
        <w:rPr>
          <w:rFonts w:ascii="Century Gothic" w:hAnsi="Century Gothic"/>
          <w:b/>
          <w:color w:val="606060"/>
          <w:sz w:val="18"/>
          <w:szCs w:val="17"/>
          <w:lang w:val="es-MX"/>
        </w:rPr>
      </w:pPr>
      <w:r w:rsidRPr="005A4B4A">
        <w:rPr>
          <w:rFonts w:ascii="Century Gothic" w:hAnsi="Century Gothic"/>
          <w:b/>
          <w:color w:val="606060"/>
          <w:sz w:val="18"/>
          <w:szCs w:val="17"/>
          <w:lang w:val="es-MX"/>
        </w:rPr>
        <w:t>Acerca de Liverpool</w:t>
      </w:r>
    </w:p>
    <w:p w14:paraId="0E771417" w14:textId="77777777" w:rsidR="00B53D77" w:rsidRPr="005A4B4A" w:rsidRDefault="00B53D77" w:rsidP="00B53D77">
      <w:pPr>
        <w:pStyle w:val="NormalWeb"/>
        <w:contextualSpacing/>
        <w:jc w:val="both"/>
        <w:rPr>
          <w:rFonts w:ascii="Century Gothic" w:hAnsi="Century Gothic"/>
          <w:b/>
          <w:color w:val="606060"/>
          <w:sz w:val="18"/>
          <w:szCs w:val="17"/>
          <w:lang w:val="es-MX"/>
        </w:rPr>
      </w:pPr>
      <w:r w:rsidRPr="00EF7353">
        <w:rPr>
          <w:rFonts w:ascii="Century Gothic" w:hAnsi="Century Gothic"/>
          <w:color w:val="606060"/>
          <w:sz w:val="18"/>
          <w:szCs w:val="17"/>
          <w:lang w:val="es-MX"/>
        </w:rPr>
        <w:t>Liverpool, líder en tiendas departamentales tiene presencia en toda la República Mexicana a través de 109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094A8196" w14:textId="77777777" w:rsidR="00B53D77" w:rsidRPr="005A4B4A" w:rsidRDefault="00B53D77" w:rsidP="00B53D77">
      <w:pPr>
        <w:spacing w:before="100" w:beforeAutospacing="1"/>
        <w:contextualSpacing/>
        <w:jc w:val="both"/>
        <w:rPr>
          <w:rFonts w:ascii="Century Gothic" w:eastAsia="Times New Roman" w:hAnsi="Century Gothic"/>
          <w:noProof/>
          <w:color w:val="606060"/>
          <w:sz w:val="18"/>
          <w:szCs w:val="17"/>
        </w:rPr>
      </w:pPr>
      <w:r w:rsidRPr="005A4B4A">
        <w:rPr>
          <w:rFonts w:ascii="Century Gothic" w:eastAsia="Times New Roman" w:hAnsi="Century Gothic"/>
          <w:noProof/>
          <w:color w:val="606060"/>
          <w:sz w:val="18"/>
          <w:szCs w:val="17"/>
        </w:rPr>
        <w:t>Sigue a Liverpool en </w:t>
      </w:r>
      <w:r w:rsidR="00AF2F18">
        <w:fldChar w:fldCharType="begin"/>
      </w:r>
      <w:r w:rsidR="00AF2F18">
        <w:instrText xml:space="preserve"> HYPERLINK "http://liverpool.com.mx/" \t "_blank" </w:instrText>
      </w:r>
      <w:r w:rsidR="00AF2F18">
        <w:fldChar w:fldCharType="separate"/>
      </w:r>
      <w:r w:rsidRPr="006809F9">
        <w:rPr>
          <w:rFonts w:ascii="Century Gothic" w:eastAsia="Times New Roman" w:hAnsi="Century Gothic"/>
          <w:noProof/>
          <w:color w:val="606060"/>
          <w:sz w:val="18"/>
          <w:szCs w:val="17"/>
        </w:rPr>
        <w:t>Liverpool.com.mx</w:t>
      </w:r>
      <w:r w:rsidR="00AF2F18">
        <w:rPr>
          <w:rFonts w:ascii="Century Gothic" w:eastAsia="Times New Roman" w:hAnsi="Century Gothic"/>
          <w:noProof/>
          <w:color w:val="606060"/>
          <w:sz w:val="18"/>
          <w:szCs w:val="17"/>
        </w:rPr>
        <w:fldChar w:fldCharType="end"/>
      </w:r>
      <w:r w:rsidRPr="005A4B4A">
        <w:rPr>
          <w:rFonts w:ascii="Century Gothic" w:eastAsia="Times New Roman" w:hAnsi="Century Gothic"/>
          <w:noProof/>
          <w:color w:val="606060"/>
          <w:sz w:val="18"/>
          <w:szCs w:val="17"/>
        </w:rPr>
        <w:t> / FB Liverpool / @liverpoolmexico</w:t>
      </w:r>
    </w:p>
    <w:p w14:paraId="0A5A190F" w14:textId="77777777" w:rsidR="00EE1421" w:rsidRDefault="00EE1421">
      <w:pPr>
        <w:pStyle w:val="Cuerpo"/>
        <w:jc w:val="both"/>
      </w:pPr>
    </w:p>
    <w:sectPr w:rsidR="00EE1421">
      <w:headerReference w:type="default" r:id="rId8"/>
      <w:footerReference w:type="default" r:id="rId9"/>
      <w:pgSz w:w="12240" w:h="15840"/>
      <w:pgMar w:top="1417" w:right="1701" w:bottom="1417" w:left="1701"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37EE3F" w15:done="0"/>
  <w15:commentEx w15:paraId="08A41A86" w15:done="0"/>
  <w15:commentEx w15:paraId="45575B3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1E8CD" w14:textId="77777777" w:rsidR="009A2868" w:rsidRDefault="009A2868">
      <w:r>
        <w:separator/>
      </w:r>
    </w:p>
  </w:endnote>
  <w:endnote w:type="continuationSeparator" w:id="0">
    <w:p w14:paraId="1A35E5D6" w14:textId="77777777" w:rsidR="009A2868" w:rsidRDefault="009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40F7" w14:textId="191C0A09" w:rsidR="00403621" w:rsidRPr="00B53D77" w:rsidRDefault="00403621" w:rsidP="00B53D77">
    <w:pPr>
      <w:autoSpaceDE w:val="0"/>
      <w:autoSpaceDN w:val="0"/>
      <w:adjustRightInd w:val="0"/>
      <w:jc w:val="both"/>
      <w:rPr>
        <w:rFonts w:ascii="Tahoma" w:hAnsi="Tahoma" w:cs="Arial"/>
        <w:color w:val="0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01D7D" w14:textId="77777777" w:rsidR="009A2868" w:rsidRDefault="009A2868">
      <w:r>
        <w:separator/>
      </w:r>
    </w:p>
  </w:footnote>
  <w:footnote w:type="continuationSeparator" w:id="0">
    <w:p w14:paraId="5ED986D8" w14:textId="77777777" w:rsidR="009A2868" w:rsidRDefault="009A28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D29D" w14:textId="1A320A9A" w:rsidR="00B53D77" w:rsidRDefault="00754186" w:rsidP="008A0715">
    <w:pPr>
      <w:pStyle w:val="Cuerpo"/>
      <w:jc w:val="both"/>
    </w:pPr>
    <w:r>
      <w:rPr>
        <w:noProof/>
        <w:lang w:val="es-ES" w:eastAsia="es-ES"/>
      </w:rPr>
      <w:drawing>
        <wp:anchor distT="0" distB="0" distL="114300" distR="114300" simplePos="0" relativeHeight="251658240" behindDoc="0" locked="0" layoutInCell="1" allowOverlap="1" wp14:anchorId="0CE4C7AB" wp14:editId="62804CB3">
          <wp:simplePos x="0" y="0"/>
          <wp:positionH relativeFrom="margin">
            <wp:posOffset>4000500</wp:posOffset>
          </wp:positionH>
          <wp:positionV relativeFrom="paragraph">
            <wp:posOffset>124460</wp:posOffset>
          </wp:positionV>
          <wp:extent cx="1572895" cy="384175"/>
          <wp:effectExtent l="0" t="0" r="1905" b="0"/>
          <wp:wrapThrough wrapText="bothSides">
            <wp:wrapPolygon edited="0">
              <wp:start x="0" y="0"/>
              <wp:lineTo x="0" y="19993"/>
              <wp:lineTo x="21277" y="19993"/>
              <wp:lineTo x="21277"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D77">
      <w:t xml:space="preserve">           </w:t>
    </w:r>
    <w:r w:rsidR="008A0715">
      <w:rPr>
        <w:noProof/>
        <w:lang w:val="es-ES" w:eastAsia="es-ES"/>
      </w:rPr>
      <w:drawing>
        <wp:inline distT="0" distB="0" distL="0" distR="0" wp14:anchorId="0CCD6B39" wp14:editId="3F9722CE">
          <wp:extent cx="1181100" cy="662221"/>
          <wp:effectExtent l="0" t="0" r="0" b="50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662221"/>
                  </a:xfrm>
                  <a:prstGeom prst="rect">
                    <a:avLst/>
                  </a:prstGeom>
                </pic:spPr>
              </pic:pic>
            </a:graphicData>
          </a:graphic>
        </wp:inline>
      </w:drawing>
    </w:r>
    <w:r w:rsidR="00B53D77">
      <w:t xml:space="preserve">                                                                                                                        </w:t>
    </w:r>
  </w:p>
  <w:p w14:paraId="35133A52" w14:textId="77777777" w:rsidR="00754186" w:rsidRDefault="00754186" w:rsidP="00754186">
    <w:pPr>
      <w:pStyle w:val="Cuerp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26B"/>
    <w:multiLevelType w:val="hybridMultilevel"/>
    <w:tmpl w:val="A77823FA"/>
    <w:numStyleLink w:val="Estiloimportado1"/>
  </w:abstractNum>
  <w:abstractNum w:abstractNumId="1">
    <w:nsid w:val="23E672C4"/>
    <w:multiLevelType w:val="hybridMultilevel"/>
    <w:tmpl w:val="1308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75247F"/>
    <w:multiLevelType w:val="hybridMultilevel"/>
    <w:tmpl w:val="A77823FA"/>
    <w:styleLink w:val="Estiloimportado1"/>
    <w:lvl w:ilvl="0" w:tplc="8EEC6F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CE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8F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847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60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4C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3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A0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94C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acio, Johanna (MEX-WSW)">
    <w15:presenceInfo w15:providerId="AD" w15:userId="S-1-5-21-3249173230-2286668429-385299578-198481"/>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21"/>
    <w:rsid w:val="000023A6"/>
    <w:rsid w:val="0001372D"/>
    <w:rsid w:val="00025FDC"/>
    <w:rsid w:val="000A4630"/>
    <w:rsid w:val="000E56BF"/>
    <w:rsid w:val="00144292"/>
    <w:rsid w:val="00160581"/>
    <w:rsid w:val="001645A9"/>
    <w:rsid w:val="001C0B00"/>
    <w:rsid w:val="001E01CA"/>
    <w:rsid w:val="00240B5A"/>
    <w:rsid w:val="002954F0"/>
    <w:rsid w:val="00372533"/>
    <w:rsid w:val="003A22B9"/>
    <w:rsid w:val="003F456E"/>
    <w:rsid w:val="00403621"/>
    <w:rsid w:val="00415520"/>
    <w:rsid w:val="004B3EAD"/>
    <w:rsid w:val="004B7EBE"/>
    <w:rsid w:val="004D29E0"/>
    <w:rsid w:val="004D3216"/>
    <w:rsid w:val="0054669D"/>
    <w:rsid w:val="005549F0"/>
    <w:rsid w:val="00624397"/>
    <w:rsid w:val="00673D1F"/>
    <w:rsid w:val="006D73A3"/>
    <w:rsid w:val="00704B3E"/>
    <w:rsid w:val="00754186"/>
    <w:rsid w:val="00771FBB"/>
    <w:rsid w:val="007D68E5"/>
    <w:rsid w:val="008773C3"/>
    <w:rsid w:val="008A0715"/>
    <w:rsid w:val="008B529F"/>
    <w:rsid w:val="008E6126"/>
    <w:rsid w:val="0091722F"/>
    <w:rsid w:val="009A2868"/>
    <w:rsid w:val="009B6F64"/>
    <w:rsid w:val="00A92EAD"/>
    <w:rsid w:val="00AF2F18"/>
    <w:rsid w:val="00B076F4"/>
    <w:rsid w:val="00B27B45"/>
    <w:rsid w:val="00B53D77"/>
    <w:rsid w:val="00BB695C"/>
    <w:rsid w:val="00BE7BD8"/>
    <w:rsid w:val="00C52260"/>
    <w:rsid w:val="00C70B1B"/>
    <w:rsid w:val="00CE14E8"/>
    <w:rsid w:val="00D06EAA"/>
    <w:rsid w:val="00D37D21"/>
    <w:rsid w:val="00DB6ECD"/>
    <w:rsid w:val="00DE63BF"/>
    <w:rsid w:val="00E0621A"/>
    <w:rsid w:val="00E64189"/>
    <w:rsid w:val="00EE1421"/>
    <w:rsid w:val="00EF01A9"/>
    <w:rsid w:val="00F2637E"/>
    <w:rsid w:val="00F34E22"/>
    <w:rsid w:val="00F42C89"/>
    <w:rsid w:val="00FD44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A7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Prrafodelista">
    <w:name w:val="List Paragraph"/>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EncabezadoCar">
    <w:name w:val="Encabezado Car"/>
    <w:basedOn w:val="Fuentedeprrafopredeter"/>
    <w:link w:val="Encabezado"/>
    <w:uiPriority w:val="99"/>
    <w:rsid w:val="00B53D77"/>
    <w:rPr>
      <w:sz w:val="24"/>
      <w:szCs w:val="24"/>
      <w:lang w:val="en-US" w:eastAsia="en-US"/>
    </w:rPr>
  </w:style>
  <w:style w:type="paragraph" w:styleId="Piedepgina">
    <w:name w:val="footer"/>
    <w:basedOn w:val="Normal"/>
    <w:link w:val="PiedepginaC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PiedepginaCar">
    <w:name w:val="Pie de página Car"/>
    <w:basedOn w:val="Fuentedeprrafopredeter"/>
    <w:link w:val="Piedepgina"/>
    <w:uiPriority w:val="99"/>
    <w:rsid w:val="00B53D77"/>
    <w:rPr>
      <w:sz w:val="24"/>
      <w:szCs w:val="24"/>
      <w:lang w:val="en-US" w:eastAsia="en-US"/>
    </w:rPr>
  </w:style>
  <w:style w:type="paragraph" w:styleId="NormalWeb">
    <w:name w:val="Normal (Web)"/>
    <w:basedOn w:val="Normal"/>
    <w:uiPriority w:val="99"/>
    <w:rsid w:val="00B53D77"/>
    <w:pPr>
      <w:spacing w:before="100" w:beforeAutospacing="1" w:after="100" w:afterAutospacing="1"/>
    </w:pPr>
    <w:rPr>
      <w:rFonts w:eastAsia="Times New Roman"/>
      <w:noProof/>
      <w:lang w:val="en-US" w:eastAsia="en-US"/>
    </w:rPr>
  </w:style>
  <w:style w:type="character" w:styleId="Textoennegrita">
    <w:name w:val="Strong"/>
    <w:basedOn w:val="Fuentedeprrafopredeter"/>
    <w:uiPriority w:val="22"/>
    <w:qFormat/>
    <w:rsid w:val="0001372D"/>
    <w:rPr>
      <w:b/>
      <w:bCs/>
    </w:rPr>
  </w:style>
  <w:style w:type="character" w:styleId="Refdecomentario">
    <w:name w:val="annotation reference"/>
    <w:basedOn w:val="Fuentedeprrafopredeter"/>
    <w:uiPriority w:val="99"/>
    <w:semiHidden/>
    <w:unhideWhenUsed/>
    <w:rsid w:val="000E56BF"/>
    <w:rPr>
      <w:sz w:val="18"/>
      <w:szCs w:val="18"/>
    </w:rPr>
  </w:style>
  <w:style w:type="paragraph" w:styleId="Textocomentario">
    <w:name w:val="annotation text"/>
    <w:basedOn w:val="Normal"/>
    <w:link w:val="TextocomentarioCar"/>
    <w:uiPriority w:val="99"/>
    <w:semiHidden/>
    <w:unhideWhenUsed/>
    <w:rsid w:val="000E56BF"/>
  </w:style>
  <w:style w:type="character" w:customStyle="1" w:styleId="TextocomentarioCar">
    <w:name w:val="Texto comentario Car"/>
    <w:basedOn w:val="Fuentedeprrafopredeter"/>
    <w:link w:val="Textocomentario"/>
    <w:uiPriority w:val="99"/>
    <w:semiHidden/>
    <w:rsid w:val="000E56BF"/>
    <w:rPr>
      <w:sz w:val="24"/>
      <w:szCs w:val="24"/>
      <w:bdr w:val="none" w:sz="0" w:space="0" w:color="auto"/>
    </w:rPr>
  </w:style>
  <w:style w:type="paragraph" w:styleId="Asuntodelcomentario">
    <w:name w:val="annotation subject"/>
    <w:basedOn w:val="Textocomentario"/>
    <w:next w:val="Textocomentario"/>
    <w:link w:val="AsuntodelcomentarioCar"/>
    <w:uiPriority w:val="99"/>
    <w:semiHidden/>
    <w:unhideWhenUsed/>
    <w:rsid w:val="000E56BF"/>
    <w:rPr>
      <w:b/>
      <w:bCs/>
      <w:sz w:val="20"/>
      <w:szCs w:val="20"/>
    </w:rPr>
  </w:style>
  <w:style w:type="character" w:customStyle="1" w:styleId="AsuntodelcomentarioCar">
    <w:name w:val="Asunto del comentario Car"/>
    <w:basedOn w:val="TextocomentarioCar"/>
    <w:link w:val="Asuntodelcomentario"/>
    <w:uiPriority w:val="99"/>
    <w:semiHidden/>
    <w:rsid w:val="000E56BF"/>
    <w:rPr>
      <w:b/>
      <w:bCs/>
      <w:sz w:val="24"/>
      <w:szCs w:val="24"/>
      <w:bdr w:val="none" w:sz="0" w:space="0" w:color="auto"/>
    </w:rPr>
  </w:style>
  <w:style w:type="paragraph" w:styleId="Textodeglobo">
    <w:name w:val="Balloon Text"/>
    <w:basedOn w:val="Normal"/>
    <w:link w:val="TextodegloboCar"/>
    <w:uiPriority w:val="99"/>
    <w:semiHidden/>
    <w:unhideWhenUsed/>
    <w:rsid w:val="000E56BF"/>
    <w:rPr>
      <w:sz w:val="18"/>
      <w:szCs w:val="18"/>
    </w:rPr>
  </w:style>
  <w:style w:type="character" w:customStyle="1" w:styleId="TextodegloboCar">
    <w:name w:val="Texto de globo Car"/>
    <w:basedOn w:val="Fuentedeprrafopredeter"/>
    <w:link w:val="Textodeglobo"/>
    <w:uiPriority w:val="99"/>
    <w:semiHidden/>
    <w:rsid w:val="000E56BF"/>
    <w:rPr>
      <w:sz w:val="18"/>
      <w:szCs w:val="18"/>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Prrafodelista">
    <w:name w:val="List Paragraph"/>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EncabezadoCar">
    <w:name w:val="Encabezado Car"/>
    <w:basedOn w:val="Fuentedeprrafopredeter"/>
    <w:link w:val="Encabezado"/>
    <w:uiPriority w:val="99"/>
    <w:rsid w:val="00B53D77"/>
    <w:rPr>
      <w:sz w:val="24"/>
      <w:szCs w:val="24"/>
      <w:lang w:val="en-US" w:eastAsia="en-US"/>
    </w:rPr>
  </w:style>
  <w:style w:type="paragraph" w:styleId="Piedepgina">
    <w:name w:val="footer"/>
    <w:basedOn w:val="Normal"/>
    <w:link w:val="PiedepginaC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PiedepginaCar">
    <w:name w:val="Pie de página Car"/>
    <w:basedOn w:val="Fuentedeprrafopredeter"/>
    <w:link w:val="Piedepgina"/>
    <w:uiPriority w:val="99"/>
    <w:rsid w:val="00B53D77"/>
    <w:rPr>
      <w:sz w:val="24"/>
      <w:szCs w:val="24"/>
      <w:lang w:val="en-US" w:eastAsia="en-US"/>
    </w:rPr>
  </w:style>
  <w:style w:type="paragraph" w:styleId="NormalWeb">
    <w:name w:val="Normal (Web)"/>
    <w:basedOn w:val="Normal"/>
    <w:uiPriority w:val="99"/>
    <w:rsid w:val="00B53D77"/>
    <w:pPr>
      <w:spacing w:before="100" w:beforeAutospacing="1" w:after="100" w:afterAutospacing="1"/>
    </w:pPr>
    <w:rPr>
      <w:rFonts w:eastAsia="Times New Roman"/>
      <w:noProof/>
      <w:lang w:val="en-US" w:eastAsia="en-US"/>
    </w:rPr>
  </w:style>
  <w:style w:type="character" w:styleId="Textoennegrita">
    <w:name w:val="Strong"/>
    <w:basedOn w:val="Fuentedeprrafopredeter"/>
    <w:uiPriority w:val="22"/>
    <w:qFormat/>
    <w:rsid w:val="0001372D"/>
    <w:rPr>
      <w:b/>
      <w:bCs/>
    </w:rPr>
  </w:style>
  <w:style w:type="character" w:styleId="Refdecomentario">
    <w:name w:val="annotation reference"/>
    <w:basedOn w:val="Fuentedeprrafopredeter"/>
    <w:uiPriority w:val="99"/>
    <w:semiHidden/>
    <w:unhideWhenUsed/>
    <w:rsid w:val="000E56BF"/>
    <w:rPr>
      <w:sz w:val="18"/>
      <w:szCs w:val="18"/>
    </w:rPr>
  </w:style>
  <w:style w:type="paragraph" w:styleId="Textocomentario">
    <w:name w:val="annotation text"/>
    <w:basedOn w:val="Normal"/>
    <w:link w:val="TextocomentarioCar"/>
    <w:uiPriority w:val="99"/>
    <w:semiHidden/>
    <w:unhideWhenUsed/>
    <w:rsid w:val="000E56BF"/>
  </w:style>
  <w:style w:type="character" w:customStyle="1" w:styleId="TextocomentarioCar">
    <w:name w:val="Texto comentario Car"/>
    <w:basedOn w:val="Fuentedeprrafopredeter"/>
    <w:link w:val="Textocomentario"/>
    <w:uiPriority w:val="99"/>
    <w:semiHidden/>
    <w:rsid w:val="000E56BF"/>
    <w:rPr>
      <w:sz w:val="24"/>
      <w:szCs w:val="24"/>
      <w:bdr w:val="none" w:sz="0" w:space="0" w:color="auto"/>
    </w:rPr>
  </w:style>
  <w:style w:type="paragraph" w:styleId="Asuntodelcomentario">
    <w:name w:val="annotation subject"/>
    <w:basedOn w:val="Textocomentario"/>
    <w:next w:val="Textocomentario"/>
    <w:link w:val="AsuntodelcomentarioCar"/>
    <w:uiPriority w:val="99"/>
    <w:semiHidden/>
    <w:unhideWhenUsed/>
    <w:rsid w:val="000E56BF"/>
    <w:rPr>
      <w:b/>
      <w:bCs/>
      <w:sz w:val="20"/>
      <w:szCs w:val="20"/>
    </w:rPr>
  </w:style>
  <w:style w:type="character" w:customStyle="1" w:styleId="AsuntodelcomentarioCar">
    <w:name w:val="Asunto del comentario Car"/>
    <w:basedOn w:val="TextocomentarioCar"/>
    <w:link w:val="Asuntodelcomentario"/>
    <w:uiPriority w:val="99"/>
    <w:semiHidden/>
    <w:rsid w:val="000E56BF"/>
    <w:rPr>
      <w:b/>
      <w:bCs/>
      <w:sz w:val="24"/>
      <w:szCs w:val="24"/>
      <w:bdr w:val="none" w:sz="0" w:space="0" w:color="auto"/>
    </w:rPr>
  </w:style>
  <w:style w:type="paragraph" w:styleId="Textodeglobo">
    <w:name w:val="Balloon Text"/>
    <w:basedOn w:val="Normal"/>
    <w:link w:val="TextodegloboCar"/>
    <w:uiPriority w:val="99"/>
    <w:semiHidden/>
    <w:unhideWhenUsed/>
    <w:rsid w:val="000E56BF"/>
    <w:rPr>
      <w:sz w:val="18"/>
      <w:szCs w:val="18"/>
    </w:rPr>
  </w:style>
  <w:style w:type="character" w:customStyle="1" w:styleId="TextodegloboCar">
    <w:name w:val="Texto de globo Car"/>
    <w:basedOn w:val="Fuentedeprrafopredeter"/>
    <w:link w:val="Textodeglobo"/>
    <w:uiPriority w:val="99"/>
    <w:semiHidden/>
    <w:rsid w:val="000E56BF"/>
    <w:rPr>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1222">
      <w:bodyDiv w:val="1"/>
      <w:marLeft w:val="0"/>
      <w:marRight w:val="0"/>
      <w:marTop w:val="0"/>
      <w:marBottom w:val="0"/>
      <w:divBdr>
        <w:top w:val="none" w:sz="0" w:space="0" w:color="auto"/>
        <w:left w:val="none" w:sz="0" w:space="0" w:color="auto"/>
        <w:bottom w:val="none" w:sz="0" w:space="0" w:color="auto"/>
        <w:right w:val="none" w:sz="0" w:space="0" w:color="auto"/>
      </w:divBdr>
    </w:div>
    <w:div w:id="1375495677">
      <w:bodyDiv w:val="1"/>
      <w:marLeft w:val="0"/>
      <w:marRight w:val="0"/>
      <w:marTop w:val="0"/>
      <w:marBottom w:val="0"/>
      <w:divBdr>
        <w:top w:val="none" w:sz="0" w:space="0" w:color="auto"/>
        <w:left w:val="none" w:sz="0" w:space="0" w:color="auto"/>
        <w:bottom w:val="none" w:sz="0" w:space="0" w:color="auto"/>
        <w:right w:val="none" w:sz="0" w:space="0" w:color="auto"/>
      </w:divBdr>
    </w:div>
    <w:div w:id="16749894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5621</Characters>
  <Application>Microsoft Macintosh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Cesar (MEX-WSW)</dc:creator>
  <cp:lastModifiedBy>Pablo Garcia</cp:lastModifiedBy>
  <cp:revision>3</cp:revision>
  <dcterms:created xsi:type="dcterms:W3CDTF">2016-06-07T19:56:00Z</dcterms:created>
  <dcterms:modified xsi:type="dcterms:W3CDTF">2016-06-24T16:06:00Z</dcterms:modified>
</cp:coreProperties>
</file>